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57CE784F" w:rsidR="0007293E" w:rsidRDefault="0007293E" w:rsidP="00A17518">
      <w:pPr>
        <w:jc w:val="center"/>
      </w:pPr>
    </w:p>
    <w:p w14:paraId="0A37501D" w14:textId="77777777" w:rsidR="00915E4B" w:rsidRDefault="00915E4B" w:rsidP="00915E4B"/>
    <w:p w14:paraId="5DAB6C7B" w14:textId="77777777" w:rsidR="00915E4B" w:rsidRDefault="00915E4B" w:rsidP="00915E4B">
      <w:pPr>
        <w:rPr>
          <w:rFonts w:ascii="Arial" w:hAnsi="Arial" w:cs="Arial"/>
          <w:b/>
          <w:bCs/>
          <w:noProof/>
          <w:color w:val="B10142"/>
          <w:sz w:val="18"/>
          <w:szCs w:val="18"/>
          <w:lang w:eastAsia="en-GB"/>
        </w:rPr>
      </w:pPr>
    </w:p>
    <w:p w14:paraId="5A39BBE3" w14:textId="7601BCE1" w:rsidR="006C66FE" w:rsidRDefault="00A17518" w:rsidP="00A17518">
      <w:pPr>
        <w:jc w:val="center"/>
        <w:rPr>
          <w:rFonts w:ascii="Arial" w:hAnsi="Arial" w:cs="Arial"/>
          <w:b/>
          <w:bCs/>
          <w:noProof/>
          <w:color w:val="B10142"/>
          <w:sz w:val="18"/>
          <w:szCs w:val="18"/>
          <w:lang w:eastAsia="en-GB"/>
        </w:rPr>
      </w:pPr>
      <w:r>
        <w:rPr>
          <w:rFonts w:ascii="Arial" w:hAnsi="Arial" w:cs="Arial"/>
          <w:b/>
          <w:bCs/>
          <w:noProof/>
          <w:sz w:val="52"/>
          <w:szCs w:val="52"/>
          <w:lang w:eastAsia="en-GB"/>
        </w:rPr>
        <w:t>RURAL STRAND</w:t>
      </w:r>
    </w:p>
    <w:p w14:paraId="72A3D3EC" w14:textId="77777777" w:rsidR="006C66FE" w:rsidRDefault="006C66FE" w:rsidP="00915E4B">
      <w:pPr>
        <w:rPr>
          <w:rFonts w:ascii="Arial" w:hAnsi="Arial" w:cs="Arial"/>
          <w:b/>
          <w:bCs/>
          <w:noProof/>
          <w:color w:val="B10142"/>
          <w:sz w:val="18"/>
          <w:szCs w:val="18"/>
          <w:lang w:eastAsia="en-GB"/>
        </w:rPr>
      </w:pPr>
    </w:p>
    <w:p w14:paraId="373F49F8" w14:textId="6EDED797" w:rsidR="006C66FE" w:rsidRDefault="00A17518" w:rsidP="006C66FE">
      <w:pPr>
        <w:jc w:val="center"/>
        <w:rPr>
          <w:rFonts w:ascii="Arial" w:hAnsi="Arial" w:cs="Arial"/>
          <w:b/>
          <w:bCs/>
          <w:noProof/>
          <w:sz w:val="52"/>
          <w:szCs w:val="52"/>
          <w:lang w:eastAsia="en-GB"/>
        </w:rPr>
      </w:pPr>
      <w:r w:rsidRPr="002F06F3">
        <w:rPr>
          <w:b/>
          <w:noProof/>
          <w:sz w:val="44"/>
          <w:szCs w:val="44"/>
          <w:lang w:eastAsia="en-GB"/>
        </w:rPr>
        <w:drawing>
          <wp:inline distT="0" distB="0" distL="0" distR="0" wp14:anchorId="740AAC24" wp14:editId="587AD777">
            <wp:extent cx="2384272" cy="2126512"/>
            <wp:effectExtent l="0" t="0" r="0" b="7620"/>
            <wp:docPr id="11916944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423936" cy="2161888"/>
                    </a:xfrm>
                    <a:prstGeom prst="rect">
                      <a:avLst/>
                    </a:prstGeom>
                  </pic:spPr>
                </pic:pic>
              </a:graphicData>
            </a:graphic>
          </wp:inline>
        </w:drawing>
      </w:r>
    </w:p>
    <w:p w14:paraId="3BB7FBD9" w14:textId="77777777" w:rsidR="00A17518" w:rsidRDefault="00A17518" w:rsidP="006C66FE">
      <w:pPr>
        <w:jc w:val="center"/>
        <w:rPr>
          <w:rFonts w:ascii="Arial" w:hAnsi="Arial" w:cs="Arial"/>
          <w:b/>
          <w:bCs/>
          <w:noProof/>
          <w:sz w:val="52"/>
          <w:szCs w:val="52"/>
          <w:lang w:eastAsia="en-GB"/>
        </w:rPr>
      </w:pPr>
    </w:p>
    <w:p w14:paraId="0D0B940D" w14:textId="40969CB2" w:rsidR="006C66FE" w:rsidRPr="006C66FE" w:rsidRDefault="00824ADC" w:rsidP="006C66FE">
      <w:pPr>
        <w:jc w:val="center"/>
        <w:rPr>
          <w:rFonts w:ascii="Arial" w:hAnsi="Arial" w:cs="Arial"/>
          <w:b/>
          <w:bCs/>
          <w:noProof/>
          <w:sz w:val="52"/>
          <w:szCs w:val="52"/>
          <w:lang w:eastAsia="en-GB"/>
        </w:rPr>
      </w:pPr>
      <w:r>
        <w:rPr>
          <w:rFonts w:ascii="Arial" w:hAnsi="Arial" w:cs="Arial"/>
          <w:b/>
          <w:bCs/>
          <w:noProof/>
          <w:sz w:val="52"/>
          <w:szCs w:val="52"/>
          <w:lang w:eastAsia="en-GB"/>
        </w:rPr>
        <w:lastRenderedPageBreak/>
        <w:t>COMMUNICATIONS AND NETWORKING</w:t>
      </w:r>
    </w:p>
    <w:p w14:paraId="0E27B00A" w14:textId="77777777" w:rsidR="006C66FE" w:rsidRDefault="006C66FE" w:rsidP="00915E4B">
      <w:pPr>
        <w:rPr>
          <w:rFonts w:ascii="Arial" w:hAnsi="Arial" w:cs="Arial"/>
          <w:b/>
          <w:bCs/>
          <w:noProof/>
          <w:color w:val="B10142"/>
          <w:sz w:val="18"/>
          <w:szCs w:val="18"/>
          <w:lang w:eastAsia="en-GB"/>
        </w:rPr>
      </w:pPr>
    </w:p>
    <w:p w14:paraId="60061E4C" w14:textId="77777777" w:rsidR="006C66FE" w:rsidRDefault="006C66FE" w:rsidP="00915E4B">
      <w:pPr>
        <w:rPr>
          <w:rFonts w:ascii="Arial" w:hAnsi="Arial" w:cs="Arial"/>
          <w:b/>
          <w:bCs/>
          <w:noProof/>
          <w:color w:val="B10142"/>
          <w:sz w:val="18"/>
          <w:szCs w:val="18"/>
          <w:lang w:eastAsia="en-GB"/>
        </w:rPr>
      </w:pPr>
    </w:p>
    <w:p w14:paraId="44EAFD9C" w14:textId="77777777" w:rsidR="006C66FE" w:rsidRDefault="006C66FE" w:rsidP="00915E4B">
      <w:pPr>
        <w:rPr>
          <w:rFonts w:ascii="Arial" w:hAnsi="Arial" w:cs="Arial"/>
          <w:b/>
          <w:bCs/>
          <w:noProof/>
          <w:color w:val="B10142"/>
          <w:sz w:val="18"/>
          <w:szCs w:val="18"/>
          <w:lang w:eastAsia="en-GB"/>
        </w:rPr>
      </w:pPr>
    </w:p>
    <w:p w14:paraId="4B94D5A5" w14:textId="77777777" w:rsidR="006C66FE" w:rsidRDefault="006C66FE" w:rsidP="00915E4B">
      <w:pPr>
        <w:rPr>
          <w:rFonts w:ascii="Arial" w:hAnsi="Arial" w:cs="Arial"/>
          <w:b/>
          <w:bCs/>
          <w:noProof/>
          <w:color w:val="B10142"/>
          <w:sz w:val="18"/>
          <w:szCs w:val="18"/>
          <w:lang w:eastAsia="en-GB"/>
        </w:rPr>
      </w:pPr>
    </w:p>
    <w:p w14:paraId="3DEEC669" w14:textId="77777777" w:rsidR="006C66FE" w:rsidRDefault="006C66FE" w:rsidP="00915E4B">
      <w:pPr>
        <w:rPr>
          <w:rFonts w:ascii="Arial" w:hAnsi="Arial" w:cs="Arial"/>
          <w:b/>
          <w:bCs/>
          <w:noProof/>
          <w:color w:val="B10142"/>
          <w:sz w:val="18"/>
          <w:szCs w:val="18"/>
          <w:lang w:eastAsia="en-GB"/>
        </w:rPr>
      </w:pPr>
    </w:p>
    <w:p w14:paraId="3656B9AB" w14:textId="77777777" w:rsidR="006C66FE" w:rsidRDefault="006C66FE" w:rsidP="00915E4B">
      <w:pPr>
        <w:rPr>
          <w:rFonts w:ascii="Arial" w:hAnsi="Arial" w:cs="Arial"/>
          <w:b/>
          <w:bCs/>
          <w:noProof/>
          <w:color w:val="B10142"/>
          <w:sz w:val="18"/>
          <w:szCs w:val="18"/>
          <w:lang w:eastAsia="en-GB"/>
        </w:rPr>
      </w:pPr>
    </w:p>
    <w:p w14:paraId="45FB0818" w14:textId="77777777" w:rsidR="006C66FE" w:rsidRDefault="006C66FE" w:rsidP="00915E4B">
      <w:pPr>
        <w:rPr>
          <w:rFonts w:ascii="Arial" w:hAnsi="Arial" w:cs="Arial"/>
          <w:b/>
          <w:bCs/>
          <w:noProof/>
          <w:color w:val="B10142"/>
          <w:sz w:val="18"/>
          <w:szCs w:val="18"/>
          <w:lang w:eastAsia="en-GB"/>
        </w:rPr>
      </w:pPr>
    </w:p>
    <w:p w14:paraId="049F31CB" w14:textId="77777777" w:rsidR="006C66FE" w:rsidRDefault="006C66FE" w:rsidP="00915E4B">
      <w:pPr>
        <w:rPr>
          <w:rFonts w:ascii="Arial" w:hAnsi="Arial" w:cs="Arial"/>
          <w:b/>
          <w:bCs/>
          <w:noProof/>
          <w:color w:val="B10142"/>
          <w:sz w:val="18"/>
          <w:szCs w:val="18"/>
          <w:lang w:eastAsia="en-GB"/>
        </w:rPr>
      </w:pPr>
    </w:p>
    <w:p w14:paraId="53128261" w14:textId="77777777" w:rsidR="006C66FE" w:rsidRDefault="006C66FE" w:rsidP="00915E4B">
      <w:pPr>
        <w:rPr>
          <w:rFonts w:ascii="Arial" w:hAnsi="Arial" w:cs="Arial"/>
          <w:b/>
          <w:bCs/>
          <w:noProof/>
          <w:color w:val="B10142"/>
          <w:sz w:val="18"/>
          <w:szCs w:val="18"/>
          <w:lang w:eastAsia="en-GB"/>
        </w:rPr>
      </w:pPr>
    </w:p>
    <w:p w14:paraId="62486C05" w14:textId="77777777" w:rsidR="006C66FE" w:rsidRDefault="006C66FE" w:rsidP="00915E4B"/>
    <w:p w14:paraId="4101652C" w14:textId="77777777" w:rsidR="00915E4B" w:rsidRDefault="00915E4B" w:rsidP="00915E4B"/>
    <w:p w14:paraId="4B99056E" w14:textId="77777777" w:rsidR="00FB31BA" w:rsidRDefault="00915E4B" w:rsidP="00915E4B">
      <w:pPr>
        <w:sectPr w:rsidR="00FB31BA" w:rsidSect="00FB31BA">
          <w:headerReference w:type="default" r:id="rId9"/>
          <w:footerReference w:type="default" r:id="rId10"/>
          <w:footerReference w:type="first" r:id="rId11"/>
          <w:type w:val="continuous"/>
          <w:pgSz w:w="11906" w:h="16838"/>
          <w:pgMar w:top="1569" w:right="1440" w:bottom="1440" w:left="1440" w:header="708" w:footer="708" w:gutter="0"/>
          <w:cols w:space="708"/>
          <w:titlePg/>
          <w:docGrid w:linePitch="360"/>
        </w:sectPr>
      </w:pPr>
      <w:r>
        <w:rPr>
          <w:noProof/>
          <w:lang w:eastAsia="en-GB"/>
        </w:rPr>
        <w:drawing>
          <wp:inline distT="0" distB="0" distL="0" distR="0" wp14:anchorId="3D0DC7DC" wp14:editId="64D80FCE">
            <wp:extent cx="5707566" cy="447776"/>
            <wp:effectExtent l="0" t="0" r="7620" b="9525"/>
            <wp:docPr id="1709177392" name="picture" descr="http://www.newcastle.anglican.org/userfiles/file/gcbh/Email_signatu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07566" cy="447776"/>
                    </a:xfrm>
                    <a:prstGeom prst="rect">
                      <a:avLst/>
                    </a:prstGeom>
                  </pic:spPr>
                </pic:pic>
              </a:graphicData>
            </a:graphic>
          </wp:inline>
        </w:drawing>
      </w:r>
    </w:p>
    <w:p w14:paraId="206C43ED" w14:textId="77777777" w:rsidR="00EE23EE" w:rsidRDefault="4D1C950B" w:rsidP="00EE23EE">
      <w:pPr>
        <w:pStyle w:val="Heading1"/>
      </w:pPr>
      <w:bookmarkStart w:id="0" w:name="_Toc512864243"/>
      <w:bookmarkStart w:id="1" w:name="_Toc512928455"/>
      <w:bookmarkStart w:id="2" w:name="_Toc513061255"/>
      <w:bookmarkStart w:id="3" w:name="_Toc513133163"/>
      <w:bookmarkStart w:id="4" w:name="_Toc513133832"/>
      <w:bookmarkStart w:id="5" w:name="_Toc524602711"/>
      <w:bookmarkStart w:id="6" w:name="_Toc524608402"/>
      <w:bookmarkStart w:id="7" w:name="_Toc532898467"/>
      <w:r>
        <w:lastRenderedPageBreak/>
        <w:t>Document Control</w:t>
      </w:r>
      <w:bookmarkEnd w:id="0"/>
      <w:bookmarkEnd w:id="1"/>
      <w:bookmarkEnd w:id="2"/>
      <w:bookmarkEnd w:id="3"/>
      <w:bookmarkEnd w:id="4"/>
      <w:bookmarkEnd w:id="5"/>
      <w:bookmarkEnd w:id="6"/>
      <w:bookmarkEnd w:id="7"/>
    </w:p>
    <w:p w14:paraId="1299C43A" w14:textId="77777777" w:rsidR="009519A6" w:rsidRPr="009519A6" w:rsidRDefault="009519A6" w:rsidP="009519A6"/>
    <w:p w14:paraId="44742497" w14:textId="77777777" w:rsidR="00EE23EE" w:rsidRDefault="4D1C950B" w:rsidP="00EE23EE">
      <w:pPr>
        <w:pStyle w:val="Heading2"/>
      </w:pPr>
      <w:bookmarkStart w:id="8" w:name="_Toc532898468"/>
      <w:r>
        <w:t>Document Purpose</w:t>
      </w:r>
      <w:bookmarkEnd w:id="8"/>
    </w:p>
    <w:p w14:paraId="68BA6C37" w14:textId="1F1A07FF" w:rsidR="00331E6D" w:rsidRPr="004D3584" w:rsidRDefault="00DA4598" w:rsidP="009519A6">
      <w:pPr>
        <w:rPr>
          <w:iCs/>
        </w:rPr>
      </w:pPr>
      <w:r w:rsidRPr="004D3584">
        <w:rPr>
          <w:rStyle w:val="Emphasis"/>
          <w:i w:val="0"/>
          <w:iCs w:val="0"/>
        </w:rPr>
        <w:t xml:space="preserve">This document </w:t>
      </w:r>
      <w:r w:rsidRPr="004D3584">
        <w:rPr>
          <w:iCs/>
        </w:rPr>
        <w:t xml:space="preserve">describes the </w:t>
      </w:r>
      <w:r w:rsidR="00331E6D" w:rsidRPr="004D3584">
        <w:rPr>
          <w:iCs/>
        </w:rPr>
        <w:t>communications and</w:t>
      </w:r>
      <w:r w:rsidRPr="004D3584">
        <w:rPr>
          <w:iCs/>
        </w:rPr>
        <w:t xml:space="preserve"> networking strategy of the Rural Strand of Newcastle Diocesan Strategy: Growing Church Bringing Hope.</w:t>
      </w:r>
      <w:r w:rsidR="00331E6D" w:rsidRPr="004D3584">
        <w:rPr>
          <w:iCs/>
        </w:rPr>
        <w:t xml:space="preserve"> Effective communications and networking are</w:t>
      </w:r>
      <w:r w:rsidR="00252B35">
        <w:rPr>
          <w:iCs/>
        </w:rPr>
        <w:t xml:space="preserve"> both</w:t>
      </w:r>
      <w:r w:rsidR="00AA060E">
        <w:rPr>
          <w:iCs/>
        </w:rPr>
        <w:t xml:space="preserve"> as</w:t>
      </w:r>
      <w:r w:rsidR="00331E6D" w:rsidRPr="004D3584">
        <w:rPr>
          <w:iCs/>
        </w:rPr>
        <w:t xml:space="preserve"> fundamental to the</w:t>
      </w:r>
      <w:r w:rsidR="00252B35">
        <w:rPr>
          <w:iCs/>
        </w:rPr>
        <w:t xml:space="preserve"> success of the R</w:t>
      </w:r>
      <w:r w:rsidR="00331E6D" w:rsidRPr="004D3584">
        <w:rPr>
          <w:iCs/>
        </w:rPr>
        <w:t xml:space="preserve">ural </w:t>
      </w:r>
      <w:r w:rsidR="00252B35">
        <w:rPr>
          <w:iCs/>
        </w:rPr>
        <w:t>S</w:t>
      </w:r>
      <w:r w:rsidR="00331E6D" w:rsidRPr="004D3584">
        <w:rPr>
          <w:iCs/>
        </w:rPr>
        <w:t xml:space="preserve">trand, </w:t>
      </w:r>
      <w:r w:rsidR="00AA060E">
        <w:rPr>
          <w:iCs/>
        </w:rPr>
        <w:t xml:space="preserve">as they are </w:t>
      </w:r>
      <w:r w:rsidR="00331E6D" w:rsidRPr="004D3584">
        <w:rPr>
          <w:iCs/>
        </w:rPr>
        <w:t>to any organisation.</w:t>
      </w:r>
    </w:p>
    <w:p w14:paraId="0CFE2BC1" w14:textId="77777777" w:rsidR="00331E6D" w:rsidRPr="004D3584" w:rsidRDefault="00331E6D" w:rsidP="009519A6">
      <w:pPr>
        <w:rPr>
          <w:iCs/>
        </w:rPr>
      </w:pPr>
      <w:r w:rsidRPr="004D3584">
        <w:rPr>
          <w:iCs/>
        </w:rPr>
        <w:t xml:space="preserve">The purpose of this document is therefore to </w:t>
      </w:r>
    </w:p>
    <w:p w14:paraId="7CAE0599" w14:textId="429BD2C4" w:rsidR="00331E6D" w:rsidRPr="00AA060E" w:rsidRDefault="004D3584" w:rsidP="004D3584">
      <w:pPr>
        <w:pStyle w:val="ListParagraph"/>
        <w:numPr>
          <w:ilvl w:val="0"/>
          <w:numId w:val="100"/>
        </w:numPr>
        <w:rPr>
          <w:iCs/>
          <w:sz w:val="22"/>
        </w:rPr>
      </w:pPr>
      <w:r w:rsidRPr="00AA060E">
        <w:rPr>
          <w:iCs/>
          <w:sz w:val="22"/>
        </w:rPr>
        <w:t>say with whom we wish to communicate</w:t>
      </w:r>
      <w:r w:rsidR="00011DC4">
        <w:rPr>
          <w:iCs/>
          <w:sz w:val="22"/>
        </w:rPr>
        <w:t xml:space="preserve"> – and why</w:t>
      </w:r>
      <w:r w:rsidRPr="00AA060E">
        <w:rPr>
          <w:iCs/>
          <w:sz w:val="22"/>
        </w:rPr>
        <w:t xml:space="preserve"> </w:t>
      </w:r>
    </w:p>
    <w:p w14:paraId="2051F465" w14:textId="6A2F495B" w:rsidR="00331E6D" w:rsidRPr="00AA060E" w:rsidRDefault="00331E6D" w:rsidP="004D3584">
      <w:pPr>
        <w:pStyle w:val="ListParagraph"/>
        <w:numPr>
          <w:ilvl w:val="0"/>
          <w:numId w:val="100"/>
        </w:numPr>
        <w:rPr>
          <w:iCs/>
          <w:sz w:val="22"/>
        </w:rPr>
      </w:pPr>
      <w:r w:rsidRPr="00AA060E">
        <w:rPr>
          <w:iCs/>
          <w:sz w:val="22"/>
        </w:rPr>
        <w:t xml:space="preserve">list the partners and stakeholders with whom who we wish to network </w:t>
      </w:r>
    </w:p>
    <w:p w14:paraId="357E7B30" w14:textId="452234B9" w:rsidR="00331E6D" w:rsidRPr="00AA060E" w:rsidRDefault="004D3584" w:rsidP="00AA060E">
      <w:pPr>
        <w:pStyle w:val="ListParagraph"/>
        <w:numPr>
          <w:ilvl w:val="0"/>
          <w:numId w:val="100"/>
        </w:numPr>
        <w:rPr>
          <w:iCs/>
        </w:rPr>
      </w:pPr>
      <w:r w:rsidRPr="00AA060E">
        <w:rPr>
          <w:iCs/>
          <w:sz w:val="22"/>
        </w:rPr>
        <w:t>outline how communications and networking might be improve</w:t>
      </w:r>
      <w:r w:rsidR="00331E6D" w:rsidRPr="00AA060E">
        <w:rPr>
          <w:iCs/>
        </w:rPr>
        <w:t xml:space="preserve"> </w:t>
      </w:r>
    </w:p>
    <w:p w14:paraId="567A1338" w14:textId="050EDC9B" w:rsidR="009519A6" w:rsidRPr="009519A6" w:rsidRDefault="00331E6D" w:rsidP="009519A6">
      <w:r>
        <w:rPr>
          <w:iCs/>
        </w:rPr>
        <w:t>I</w:t>
      </w:r>
      <w:r w:rsidR="00DA4598">
        <w:rPr>
          <w:iCs/>
        </w:rPr>
        <w:t xml:space="preserve"> </w:t>
      </w:r>
    </w:p>
    <w:p w14:paraId="4BE6B2EC" w14:textId="77777777" w:rsidR="000079EF" w:rsidRDefault="4D1C950B" w:rsidP="009519A6">
      <w:pPr>
        <w:pStyle w:val="Heading2"/>
      </w:pPr>
      <w:bookmarkStart w:id="9" w:name="_Toc532898469"/>
      <w:r>
        <w:t>Contact Details</w:t>
      </w:r>
      <w:bookmarkEnd w:id="9"/>
    </w:p>
    <w:tbl>
      <w:tblPr>
        <w:tblStyle w:val="TableGrid"/>
        <w:tblW w:w="9180" w:type="dxa"/>
        <w:tblInd w:w="-113" w:type="dxa"/>
        <w:tblLook w:val="04A0" w:firstRow="1" w:lastRow="0" w:firstColumn="1" w:lastColumn="0" w:noHBand="0" w:noVBand="1"/>
      </w:tblPr>
      <w:tblGrid>
        <w:gridCol w:w="2660"/>
        <w:gridCol w:w="6520"/>
      </w:tblGrid>
      <w:tr w:rsidR="000079EF" w14:paraId="0C0359CF" w14:textId="77777777" w:rsidTr="4D1C950B">
        <w:tc>
          <w:tcPr>
            <w:tcW w:w="2660" w:type="dxa"/>
            <w:shd w:val="clear" w:color="auto" w:fill="BFBFBF" w:themeFill="background1" w:themeFillShade="BF"/>
          </w:tcPr>
          <w:p w14:paraId="0D909AED" w14:textId="6DB6FEBE" w:rsidR="000079EF" w:rsidRPr="000079EF" w:rsidRDefault="00A17518" w:rsidP="00A17518">
            <w:pPr>
              <w:pStyle w:val="Style1"/>
              <w:numPr>
                <w:ilvl w:val="0"/>
                <w:numId w:val="0"/>
              </w:numPr>
              <w:rPr>
                <w:sz w:val="22"/>
              </w:rPr>
            </w:pPr>
            <w:r>
              <w:rPr>
                <w:sz w:val="22"/>
              </w:rPr>
              <w:t>Authors(s)</w:t>
            </w:r>
          </w:p>
        </w:tc>
        <w:tc>
          <w:tcPr>
            <w:tcW w:w="6520" w:type="dxa"/>
          </w:tcPr>
          <w:p w14:paraId="3E5811CA" w14:textId="55DEE482" w:rsidR="00A17518" w:rsidRPr="000079EF" w:rsidRDefault="00D377F8" w:rsidP="4D1C950B">
            <w:pPr>
              <w:pStyle w:val="Style1"/>
              <w:numPr>
                <w:ilvl w:val="0"/>
                <w:numId w:val="0"/>
              </w:numPr>
              <w:rPr>
                <w:b w:val="0"/>
                <w:sz w:val="22"/>
              </w:rPr>
            </w:pPr>
            <w:r>
              <w:rPr>
                <w:b w:val="0"/>
                <w:sz w:val="22"/>
              </w:rPr>
              <w:t>Helen Savage</w:t>
            </w:r>
          </w:p>
        </w:tc>
      </w:tr>
    </w:tbl>
    <w:p w14:paraId="4DDBEF00" w14:textId="111C3979" w:rsidR="000079EF" w:rsidRPr="000079EF" w:rsidRDefault="000079EF" w:rsidP="000079EF"/>
    <w:p w14:paraId="58E462DF" w14:textId="77777777" w:rsidR="00FA3D56" w:rsidRDefault="4D1C950B" w:rsidP="009519A6">
      <w:pPr>
        <w:pStyle w:val="Heading2"/>
      </w:pPr>
      <w:bookmarkStart w:id="10" w:name="_Toc532898470"/>
      <w:r>
        <w:t>Document History</w:t>
      </w:r>
      <w:bookmarkEnd w:id="10"/>
    </w:p>
    <w:tbl>
      <w:tblPr>
        <w:tblStyle w:val="TableGrid"/>
        <w:tblW w:w="9180" w:type="dxa"/>
        <w:tblInd w:w="-113" w:type="dxa"/>
        <w:tblLook w:val="04A0" w:firstRow="1" w:lastRow="0" w:firstColumn="1" w:lastColumn="0" w:noHBand="0" w:noVBand="1"/>
      </w:tblPr>
      <w:tblGrid>
        <w:gridCol w:w="1023"/>
        <w:gridCol w:w="1604"/>
        <w:gridCol w:w="2318"/>
        <w:gridCol w:w="4235"/>
      </w:tblGrid>
      <w:tr w:rsidR="009519A6" w:rsidRPr="004E1F92" w14:paraId="61848E7E" w14:textId="77777777" w:rsidTr="4D1C950B">
        <w:tc>
          <w:tcPr>
            <w:tcW w:w="1023" w:type="dxa"/>
            <w:shd w:val="clear" w:color="auto" w:fill="BFBFBF" w:themeFill="background1" w:themeFillShade="BF"/>
          </w:tcPr>
          <w:p w14:paraId="6B814A1E" w14:textId="77777777" w:rsidR="009519A6" w:rsidRPr="003252B7" w:rsidRDefault="4D1C950B" w:rsidP="4D1C950B">
            <w:pPr>
              <w:rPr>
                <w:rStyle w:val="SubtleReference"/>
                <w:smallCaps w:val="0"/>
                <w:color w:val="auto"/>
              </w:rPr>
            </w:pPr>
            <w:r w:rsidRPr="4D1C950B">
              <w:rPr>
                <w:rStyle w:val="SubtleReference"/>
                <w:smallCaps w:val="0"/>
                <w:color w:val="auto"/>
              </w:rPr>
              <w:t>Version</w:t>
            </w:r>
          </w:p>
        </w:tc>
        <w:tc>
          <w:tcPr>
            <w:tcW w:w="1604" w:type="dxa"/>
            <w:shd w:val="clear" w:color="auto" w:fill="BFBFBF" w:themeFill="background1" w:themeFillShade="BF"/>
          </w:tcPr>
          <w:p w14:paraId="7C14E453" w14:textId="77777777" w:rsidR="009519A6" w:rsidRPr="003252B7" w:rsidRDefault="4D1C950B" w:rsidP="4D1C950B">
            <w:pPr>
              <w:rPr>
                <w:rStyle w:val="SubtleReference"/>
                <w:smallCaps w:val="0"/>
                <w:color w:val="auto"/>
              </w:rPr>
            </w:pPr>
            <w:r w:rsidRPr="4D1C950B">
              <w:rPr>
                <w:rStyle w:val="SubtleReference"/>
                <w:smallCaps w:val="0"/>
                <w:color w:val="auto"/>
              </w:rPr>
              <w:t>Date Updated</w:t>
            </w:r>
          </w:p>
        </w:tc>
        <w:tc>
          <w:tcPr>
            <w:tcW w:w="2318" w:type="dxa"/>
            <w:shd w:val="clear" w:color="auto" w:fill="BFBFBF" w:themeFill="background1" w:themeFillShade="BF"/>
          </w:tcPr>
          <w:p w14:paraId="7B758C5F" w14:textId="77777777" w:rsidR="009519A6" w:rsidRPr="003252B7" w:rsidRDefault="4D1C950B" w:rsidP="4D1C950B">
            <w:pPr>
              <w:rPr>
                <w:rStyle w:val="SubtleReference"/>
                <w:smallCaps w:val="0"/>
                <w:color w:val="auto"/>
              </w:rPr>
            </w:pPr>
            <w:r w:rsidRPr="4D1C950B">
              <w:rPr>
                <w:rStyle w:val="SubtleReference"/>
                <w:smallCaps w:val="0"/>
                <w:color w:val="auto"/>
              </w:rPr>
              <w:t>Updated by</w:t>
            </w:r>
          </w:p>
        </w:tc>
        <w:tc>
          <w:tcPr>
            <w:tcW w:w="4235" w:type="dxa"/>
            <w:shd w:val="clear" w:color="auto" w:fill="BFBFBF" w:themeFill="background1" w:themeFillShade="BF"/>
          </w:tcPr>
          <w:p w14:paraId="23A8228F" w14:textId="77777777" w:rsidR="009519A6" w:rsidRPr="003252B7" w:rsidRDefault="4D1C950B" w:rsidP="4D1C950B">
            <w:pPr>
              <w:rPr>
                <w:rStyle w:val="SubtleReference"/>
                <w:smallCaps w:val="0"/>
                <w:color w:val="auto"/>
              </w:rPr>
            </w:pPr>
            <w:r w:rsidRPr="4D1C950B">
              <w:rPr>
                <w:rStyle w:val="SubtleReference"/>
                <w:smallCaps w:val="0"/>
                <w:color w:val="auto"/>
              </w:rPr>
              <w:t>Reason</w:t>
            </w:r>
          </w:p>
        </w:tc>
      </w:tr>
      <w:tr w:rsidR="009B5C05" w:rsidRPr="004E1F92" w14:paraId="0F4355E4" w14:textId="77777777" w:rsidTr="4D1C950B">
        <w:tc>
          <w:tcPr>
            <w:tcW w:w="1023" w:type="dxa"/>
          </w:tcPr>
          <w:p w14:paraId="0C0A189D" w14:textId="5429E1A2" w:rsidR="009B5C05" w:rsidRPr="003252B7" w:rsidRDefault="4D1C950B" w:rsidP="4D1C950B">
            <w:pPr>
              <w:rPr>
                <w:rStyle w:val="SubtleReference"/>
                <w:smallCaps w:val="0"/>
                <w:color w:val="auto"/>
              </w:rPr>
            </w:pPr>
            <w:r w:rsidRPr="4D1C950B">
              <w:rPr>
                <w:rStyle w:val="SubtleReference"/>
                <w:smallCaps w:val="0"/>
                <w:color w:val="auto"/>
              </w:rPr>
              <w:t>0.a</w:t>
            </w:r>
          </w:p>
        </w:tc>
        <w:tc>
          <w:tcPr>
            <w:tcW w:w="1604" w:type="dxa"/>
          </w:tcPr>
          <w:p w14:paraId="546688B5" w14:textId="21DB4118" w:rsidR="009B5C05" w:rsidRPr="003252B7" w:rsidRDefault="00AA060E" w:rsidP="4D1C950B">
            <w:pPr>
              <w:rPr>
                <w:rStyle w:val="SubtleReference"/>
                <w:smallCaps w:val="0"/>
                <w:color w:val="auto"/>
              </w:rPr>
            </w:pPr>
            <w:r>
              <w:rPr>
                <w:rStyle w:val="SubtleReference"/>
                <w:smallCaps w:val="0"/>
                <w:color w:val="auto"/>
              </w:rPr>
              <w:t>7/11/2018</w:t>
            </w:r>
          </w:p>
        </w:tc>
        <w:tc>
          <w:tcPr>
            <w:tcW w:w="2318" w:type="dxa"/>
          </w:tcPr>
          <w:p w14:paraId="14C96DB5" w14:textId="585E8520" w:rsidR="009B5C05" w:rsidRPr="003252B7" w:rsidRDefault="00824ADC" w:rsidP="4D1C950B">
            <w:pPr>
              <w:rPr>
                <w:rStyle w:val="SubtleReference"/>
                <w:smallCaps w:val="0"/>
                <w:color w:val="auto"/>
              </w:rPr>
            </w:pPr>
            <w:r>
              <w:rPr>
                <w:rStyle w:val="SubtleReference"/>
                <w:smallCaps w:val="0"/>
                <w:color w:val="auto"/>
              </w:rPr>
              <w:t>Helen Savage</w:t>
            </w:r>
          </w:p>
        </w:tc>
        <w:tc>
          <w:tcPr>
            <w:tcW w:w="4235" w:type="dxa"/>
          </w:tcPr>
          <w:p w14:paraId="45A19D20" w14:textId="77A3BD67" w:rsidR="009B5C05" w:rsidRPr="003252B7" w:rsidRDefault="4D1C950B" w:rsidP="4D1C950B">
            <w:pPr>
              <w:rPr>
                <w:rStyle w:val="SubtleReference"/>
                <w:smallCaps w:val="0"/>
                <w:color w:val="auto"/>
              </w:rPr>
            </w:pPr>
            <w:r w:rsidRPr="4D1C950B">
              <w:rPr>
                <w:rStyle w:val="SubtleReference"/>
                <w:smallCaps w:val="0"/>
                <w:color w:val="auto"/>
              </w:rPr>
              <w:t>Initial draft</w:t>
            </w:r>
          </w:p>
        </w:tc>
      </w:tr>
      <w:tr w:rsidR="009519A6" w:rsidRPr="004E1F92" w14:paraId="5E40C04C" w14:textId="77777777" w:rsidTr="4D1C950B">
        <w:tc>
          <w:tcPr>
            <w:tcW w:w="1023" w:type="dxa"/>
          </w:tcPr>
          <w:p w14:paraId="1F2A8D18" w14:textId="24FB589A" w:rsidR="009519A6" w:rsidRPr="003252B7" w:rsidRDefault="009519A6" w:rsidP="4D1C950B">
            <w:pPr>
              <w:rPr>
                <w:rStyle w:val="SubtleReference"/>
                <w:smallCaps w:val="0"/>
                <w:color w:val="auto"/>
              </w:rPr>
            </w:pPr>
          </w:p>
        </w:tc>
        <w:tc>
          <w:tcPr>
            <w:tcW w:w="1604" w:type="dxa"/>
          </w:tcPr>
          <w:p w14:paraId="0EF2DD99" w14:textId="090F2497" w:rsidR="009519A6" w:rsidRPr="003252B7" w:rsidRDefault="009519A6" w:rsidP="00D13C73">
            <w:pPr>
              <w:rPr>
                <w:rStyle w:val="SubtleReference"/>
                <w:smallCaps w:val="0"/>
                <w:color w:val="auto"/>
              </w:rPr>
            </w:pPr>
          </w:p>
        </w:tc>
        <w:tc>
          <w:tcPr>
            <w:tcW w:w="2318" w:type="dxa"/>
          </w:tcPr>
          <w:p w14:paraId="377BFD41" w14:textId="020B5D83" w:rsidR="009519A6" w:rsidRPr="003252B7" w:rsidRDefault="009519A6" w:rsidP="4D1C950B">
            <w:pPr>
              <w:rPr>
                <w:rStyle w:val="SubtleReference"/>
                <w:smallCaps w:val="0"/>
                <w:color w:val="auto"/>
              </w:rPr>
            </w:pPr>
          </w:p>
        </w:tc>
        <w:tc>
          <w:tcPr>
            <w:tcW w:w="4235" w:type="dxa"/>
          </w:tcPr>
          <w:p w14:paraId="078F397A" w14:textId="5FA6189E" w:rsidR="009519A6" w:rsidRPr="003252B7" w:rsidRDefault="009519A6" w:rsidP="4D1C950B">
            <w:pPr>
              <w:rPr>
                <w:rStyle w:val="SubtleReference"/>
                <w:smallCaps w:val="0"/>
                <w:color w:val="auto"/>
              </w:rPr>
            </w:pPr>
          </w:p>
        </w:tc>
      </w:tr>
      <w:tr w:rsidR="009519A6" w:rsidRPr="004E1F92" w14:paraId="3461D779" w14:textId="77777777" w:rsidTr="4D1C950B">
        <w:tc>
          <w:tcPr>
            <w:tcW w:w="1023" w:type="dxa"/>
          </w:tcPr>
          <w:p w14:paraId="3CF2D8B6" w14:textId="77777777" w:rsidR="009519A6" w:rsidRPr="003252B7" w:rsidRDefault="009519A6" w:rsidP="00BA4A3C">
            <w:pPr>
              <w:rPr>
                <w:rStyle w:val="SubtleReference"/>
                <w:smallCaps w:val="0"/>
                <w:color w:val="auto"/>
              </w:rPr>
            </w:pPr>
          </w:p>
        </w:tc>
        <w:tc>
          <w:tcPr>
            <w:tcW w:w="1604" w:type="dxa"/>
          </w:tcPr>
          <w:p w14:paraId="0FB78278" w14:textId="77777777" w:rsidR="009519A6" w:rsidRPr="003252B7" w:rsidRDefault="009519A6" w:rsidP="00BA4A3C">
            <w:pPr>
              <w:rPr>
                <w:rStyle w:val="SubtleReference"/>
                <w:smallCaps w:val="0"/>
                <w:color w:val="auto"/>
              </w:rPr>
            </w:pPr>
          </w:p>
        </w:tc>
        <w:tc>
          <w:tcPr>
            <w:tcW w:w="2318" w:type="dxa"/>
          </w:tcPr>
          <w:p w14:paraId="1FC39945" w14:textId="77777777" w:rsidR="009519A6" w:rsidRPr="003252B7" w:rsidRDefault="009519A6" w:rsidP="00BA4A3C">
            <w:pPr>
              <w:rPr>
                <w:rStyle w:val="SubtleReference"/>
                <w:smallCaps w:val="0"/>
                <w:color w:val="auto"/>
              </w:rPr>
            </w:pPr>
          </w:p>
        </w:tc>
        <w:tc>
          <w:tcPr>
            <w:tcW w:w="4235" w:type="dxa"/>
          </w:tcPr>
          <w:p w14:paraId="0562CB0E" w14:textId="77777777" w:rsidR="009519A6" w:rsidRPr="003252B7" w:rsidRDefault="009519A6" w:rsidP="00BA4A3C">
            <w:pPr>
              <w:rPr>
                <w:rStyle w:val="SubtleReference"/>
                <w:smallCaps w:val="0"/>
                <w:color w:val="auto"/>
              </w:rPr>
            </w:pPr>
          </w:p>
        </w:tc>
      </w:tr>
      <w:tr w:rsidR="009519A6" w:rsidRPr="004E1F92" w14:paraId="34CE0A41" w14:textId="77777777" w:rsidTr="4D1C950B">
        <w:tc>
          <w:tcPr>
            <w:tcW w:w="1023" w:type="dxa"/>
          </w:tcPr>
          <w:p w14:paraId="62EBF3C5" w14:textId="77777777" w:rsidR="009519A6" w:rsidRPr="003252B7" w:rsidRDefault="009519A6" w:rsidP="00BA4A3C">
            <w:pPr>
              <w:rPr>
                <w:rStyle w:val="SubtleReference"/>
                <w:smallCaps w:val="0"/>
                <w:color w:val="auto"/>
              </w:rPr>
            </w:pPr>
          </w:p>
        </w:tc>
        <w:tc>
          <w:tcPr>
            <w:tcW w:w="1604" w:type="dxa"/>
          </w:tcPr>
          <w:p w14:paraId="6D98A12B" w14:textId="77777777" w:rsidR="009519A6" w:rsidRPr="003252B7" w:rsidRDefault="009519A6" w:rsidP="00BA4A3C">
            <w:pPr>
              <w:rPr>
                <w:rStyle w:val="SubtleReference"/>
                <w:smallCaps w:val="0"/>
                <w:color w:val="auto"/>
              </w:rPr>
            </w:pPr>
          </w:p>
        </w:tc>
        <w:tc>
          <w:tcPr>
            <w:tcW w:w="2318" w:type="dxa"/>
          </w:tcPr>
          <w:p w14:paraId="2946DB82" w14:textId="77777777" w:rsidR="009519A6" w:rsidRPr="003252B7" w:rsidRDefault="009519A6" w:rsidP="00BA4A3C">
            <w:pPr>
              <w:rPr>
                <w:rStyle w:val="SubtleReference"/>
                <w:smallCaps w:val="0"/>
                <w:color w:val="auto"/>
              </w:rPr>
            </w:pPr>
          </w:p>
        </w:tc>
        <w:tc>
          <w:tcPr>
            <w:tcW w:w="4235" w:type="dxa"/>
          </w:tcPr>
          <w:p w14:paraId="5997CC1D" w14:textId="77777777" w:rsidR="009519A6" w:rsidRPr="003252B7" w:rsidRDefault="009519A6" w:rsidP="00BA4A3C">
            <w:pPr>
              <w:rPr>
                <w:rStyle w:val="SubtleReference"/>
                <w:smallCaps w:val="0"/>
                <w:color w:val="auto"/>
              </w:rPr>
            </w:pPr>
          </w:p>
        </w:tc>
      </w:tr>
      <w:tr w:rsidR="009519A6" w:rsidRPr="004E1F92" w14:paraId="110FFD37" w14:textId="77777777" w:rsidTr="4D1C950B">
        <w:tc>
          <w:tcPr>
            <w:tcW w:w="1023" w:type="dxa"/>
          </w:tcPr>
          <w:p w14:paraId="6B699379" w14:textId="77777777" w:rsidR="009519A6" w:rsidRPr="003252B7" w:rsidRDefault="009519A6" w:rsidP="00BA4A3C">
            <w:pPr>
              <w:rPr>
                <w:rStyle w:val="SubtleReference"/>
                <w:smallCaps w:val="0"/>
                <w:color w:val="auto"/>
              </w:rPr>
            </w:pPr>
          </w:p>
        </w:tc>
        <w:tc>
          <w:tcPr>
            <w:tcW w:w="1604" w:type="dxa"/>
          </w:tcPr>
          <w:p w14:paraId="3FE9F23F" w14:textId="77777777" w:rsidR="009519A6" w:rsidRPr="003252B7" w:rsidRDefault="009519A6" w:rsidP="00BA4A3C">
            <w:pPr>
              <w:rPr>
                <w:rStyle w:val="SubtleReference"/>
                <w:smallCaps w:val="0"/>
                <w:color w:val="auto"/>
              </w:rPr>
            </w:pPr>
          </w:p>
        </w:tc>
        <w:tc>
          <w:tcPr>
            <w:tcW w:w="2318" w:type="dxa"/>
          </w:tcPr>
          <w:p w14:paraId="1F72F646" w14:textId="77777777" w:rsidR="009519A6" w:rsidRPr="003252B7" w:rsidRDefault="009519A6" w:rsidP="00BA4A3C">
            <w:pPr>
              <w:rPr>
                <w:rStyle w:val="SubtleReference"/>
                <w:smallCaps w:val="0"/>
                <w:color w:val="auto"/>
              </w:rPr>
            </w:pPr>
          </w:p>
        </w:tc>
        <w:tc>
          <w:tcPr>
            <w:tcW w:w="4235" w:type="dxa"/>
          </w:tcPr>
          <w:p w14:paraId="08CE6F91" w14:textId="77777777" w:rsidR="009519A6" w:rsidRPr="003252B7" w:rsidRDefault="009519A6" w:rsidP="00BA4A3C">
            <w:pPr>
              <w:rPr>
                <w:rStyle w:val="SubtleReference"/>
                <w:smallCaps w:val="0"/>
                <w:color w:val="auto"/>
              </w:rPr>
            </w:pPr>
          </w:p>
        </w:tc>
      </w:tr>
    </w:tbl>
    <w:p w14:paraId="61CDCEAD" w14:textId="77777777" w:rsidR="009519A6" w:rsidRDefault="009519A6" w:rsidP="009519A6"/>
    <w:p w14:paraId="54F9D536" w14:textId="77777777" w:rsidR="009519A6" w:rsidRDefault="4D1C950B" w:rsidP="009519A6">
      <w:pPr>
        <w:pStyle w:val="Heading2"/>
      </w:pPr>
      <w:bookmarkStart w:id="11" w:name="_Toc532898471"/>
      <w:r>
        <w:t>Document Review</w:t>
      </w:r>
      <w:bookmarkEnd w:id="11"/>
    </w:p>
    <w:tbl>
      <w:tblPr>
        <w:tblStyle w:val="TableGrid"/>
        <w:tblW w:w="0" w:type="auto"/>
        <w:tblInd w:w="-113" w:type="dxa"/>
        <w:tblLook w:val="04A0" w:firstRow="1" w:lastRow="0" w:firstColumn="1" w:lastColumn="0" w:noHBand="0" w:noVBand="1"/>
      </w:tblPr>
      <w:tblGrid>
        <w:gridCol w:w="2608"/>
        <w:gridCol w:w="2919"/>
        <w:gridCol w:w="1417"/>
        <w:gridCol w:w="937"/>
        <w:gridCol w:w="1248"/>
      </w:tblGrid>
      <w:tr w:rsidR="00F006EE" w14:paraId="5DC22104" w14:textId="77777777" w:rsidTr="4D1C950B">
        <w:tc>
          <w:tcPr>
            <w:tcW w:w="2608" w:type="dxa"/>
            <w:shd w:val="clear" w:color="auto" w:fill="BFBFBF" w:themeFill="background1" w:themeFillShade="BF"/>
          </w:tcPr>
          <w:p w14:paraId="76CAFD79" w14:textId="77777777" w:rsidR="00151825" w:rsidRPr="00EA04E1" w:rsidRDefault="4D1C950B" w:rsidP="4D1C950B">
            <w:pPr>
              <w:rPr>
                <w:rStyle w:val="Emphasis"/>
                <w:i w:val="0"/>
                <w:iCs w:val="0"/>
              </w:rPr>
            </w:pPr>
            <w:bookmarkStart w:id="12" w:name="_Toc502649790"/>
            <w:r w:rsidRPr="4D1C950B">
              <w:rPr>
                <w:rStyle w:val="Emphasis"/>
                <w:i w:val="0"/>
                <w:iCs w:val="0"/>
              </w:rPr>
              <w:t>Name</w:t>
            </w:r>
            <w:bookmarkEnd w:id="12"/>
          </w:p>
        </w:tc>
        <w:tc>
          <w:tcPr>
            <w:tcW w:w="2919" w:type="dxa"/>
            <w:shd w:val="clear" w:color="auto" w:fill="BFBFBF" w:themeFill="background1" w:themeFillShade="BF"/>
          </w:tcPr>
          <w:p w14:paraId="7810568A" w14:textId="77777777" w:rsidR="00151825" w:rsidRPr="00EA04E1" w:rsidRDefault="4D1C950B" w:rsidP="4D1C950B">
            <w:pPr>
              <w:rPr>
                <w:rStyle w:val="Emphasis"/>
                <w:i w:val="0"/>
                <w:iCs w:val="0"/>
              </w:rPr>
            </w:pPr>
            <w:bookmarkStart w:id="13" w:name="_Toc502649791"/>
            <w:r w:rsidRPr="4D1C950B">
              <w:rPr>
                <w:rStyle w:val="Emphasis"/>
                <w:i w:val="0"/>
                <w:iCs w:val="0"/>
              </w:rPr>
              <w:t>Role</w:t>
            </w:r>
            <w:bookmarkEnd w:id="13"/>
          </w:p>
        </w:tc>
        <w:tc>
          <w:tcPr>
            <w:tcW w:w="1417" w:type="dxa"/>
            <w:shd w:val="clear" w:color="auto" w:fill="BFBFBF" w:themeFill="background1" w:themeFillShade="BF"/>
          </w:tcPr>
          <w:p w14:paraId="17FB751B" w14:textId="77777777" w:rsidR="00151825" w:rsidRPr="00EA04E1" w:rsidRDefault="4D1C950B" w:rsidP="4D1C950B">
            <w:pPr>
              <w:rPr>
                <w:rStyle w:val="Emphasis"/>
                <w:i w:val="0"/>
                <w:iCs w:val="0"/>
              </w:rPr>
            </w:pPr>
            <w:bookmarkStart w:id="14" w:name="_Toc502649793"/>
            <w:r w:rsidRPr="4D1C950B">
              <w:rPr>
                <w:rStyle w:val="Emphasis"/>
                <w:i w:val="0"/>
                <w:iCs w:val="0"/>
              </w:rPr>
              <w:t>Responsible/</w:t>
            </w:r>
            <w:bookmarkEnd w:id="14"/>
          </w:p>
          <w:p w14:paraId="7DBC2D8B" w14:textId="77777777" w:rsidR="00151825" w:rsidRDefault="4D1C950B" w:rsidP="4D1C950B">
            <w:pPr>
              <w:rPr>
                <w:rStyle w:val="Emphasis"/>
                <w:i w:val="0"/>
                <w:iCs w:val="0"/>
              </w:rPr>
            </w:pPr>
            <w:bookmarkStart w:id="15" w:name="_Toc502649794"/>
            <w:r w:rsidRPr="4D1C950B">
              <w:rPr>
                <w:rStyle w:val="Emphasis"/>
                <w:i w:val="0"/>
                <w:iCs w:val="0"/>
              </w:rPr>
              <w:t>Accountable/</w:t>
            </w:r>
            <w:bookmarkEnd w:id="15"/>
          </w:p>
          <w:p w14:paraId="5549F478" w14:textId="77777777" w:rsidR="00C55D9B" w:rsidRDefault="4D1C950B" w:rsidP="4D1C950B">
            <w:pPr>
              <w:rPr>
                <w:rStyle w:val="Emphasis"/>
                <w:i w:val="0"/>
                <w:iCs w:val="0"/>
              </w:rPr>
            </w:pPr>
            <w:r w:rsidRPr="4D1C950B">
              <w:rPr>
                <w:rStyle w:val="Emphasis"/>
                <w:i w:val="0"/>
                <w:iCs w:val="0"/>
              </w:rPr>
              <w:t>Consulted/</w:t>
            </w:r>
          </w:p>
          <w:p w14:paraId="33B78253" w14:textId="77777777" w:rsidR="00C55D9B" w:rsidRPr="00EA04E1" w:rsidRDefault="4D1C950B" w:rsidP="4D1C950B">
            <w:pPr>
              <w:rPr>
                <w:rStyle w:val="Emphasis"/>
                <w:i w:val="0"/>
                <w:iCs w:val="0"/>
              </w:rPr>
            </w:pPr>
            <w:r w:rsidRPr="4D1C950B">
              <w:rPr>
                <w:rStyle w:val="Emphasis"/>
                <w:i w:val="0"/>
                <w:iCs w:val="0"/>
              </w:rPr>
              <w:t>Informed</w:t>
            </w:r>
          </w:p>
        </w:tc>
        <w:tc>
          <w:tcPr>
            <w:tcW w:w="937" w:type="dxa"/>
            <w:shd w:val="clear" w:color="auto" w:fill="BFBFBF" w:themeFill="background1" w:themeFillShade="BF"/>
          </w:tcPr>
          <w:p w14:paraId="2AE331A5" w14:textId="77777777" w:rsidR="00151825" w:rsidRPr="00EA04E1" w:rsidRDefault="4D1C950B" w:rsidP="4D1C950B">
            <w:pPr>
              <w:rPr>
                <w:rStyle w:val="Emphasis"/>
                <w:i w:val="0"/>
                <w:iCs w:val="0"/>
              </w:rPr>
            </w:pPr>
            <w:r w:rsidRPr="4D1C950B">
              <w:rPr>
                <w:rStyle w:val="Emphasis"/>
                <w:i w:val="0"/>
                <w:iCs w:val="0"/>
              </w:rPr>
              <w:t>Version</w:t>
            </w:r>
          </w:p>
        </w:tc>
        <w:tc>
          <w:tcPr>
            <w:tcW w:w="1248" w:type="dxa"/>
            <w:shd w:val="clear" w:color="auto" w:fill="BFBFBF" w:themeFill="background1" w:themeFillShade="BF"/>
          </w:tcPr>
          <w:p w14:paraId="491072FA" w14:textId="77777777" w:rsidR="00151825" w:rsidRPr="00EA04E1" w:rsidRDefault="4D1C950B" w:rsidP="4D1C950B">
            <w:pPr>
              <w:rPr>
                <w:rStyle w:val="Emphasis"/>
                <w:i w:val="0"/>
                <w:iCs w:val="0"/>
              </w:rPr>
            </w:pPr>
            <w:bookmarkStart w:id="16" w:name="_Toc502649795"/>
            <w:r w:rsidRPr="4D1C950B">
              <w:rPr>
                <w:rStyle w:val="Emphasis"/>
                <w:i w:val="0"/>
                <w:iCs w:val="0"/>
              </w:rPr>
              <w:t>Date</w:t>
            </w:r>
            <w:bookmarkEnd w:id="16"/>
          </w:p>
        </w:tc>
      </w:tr>
      <w:tr w:rsidR="00F006EE" w14:paraId="6B18ABF6" w14:textId="77777777" w:rsidTr="4D1C950B">
        <w:tc>
          <w:tcPr>
            <w:tcW w:w="2608" w:type="dxa"/>
          </w:tcPr>
          <w:p w14:paraId="3A9B09DE" w14:textId="6F37FFBF" w:rsidR="0021671D" w:rsidRPr="008C4239" w:rsidRDefault="0021671D" w:rsidP="4D1C950B">
            <w:pPr>
              <w:rPr>
                <w:rStyle w:val="Emphasis"/>
                <w:i w:val="0"/>
                <w:iCs w:val="0"/>
              </w:rPr>
            </w:pPr>
          </w:p>
        </w:tc>
        <w:tc>
          <w:tcPr>
            <w:tcW w:w="2919" w:type="dxa"/>
          </w:tcPr>
          <w:p w14:paraId="04F0315D" w14:textId="67A2E4FF" w:rsidR="0021671D" w:rsidRPr="008C4239" w:rsidRDefault="0021671D" w:rsidP="4D1C950B">
            <w:pPr>
              <w:rPr>
                <w:rStyle w:val="Emphasis"/>
                <w:i w:val="0"/>
                <w:iCs w:val="0"/>
              </w:rPr>
            </w:pPr>
          </w:p>
        </w:tc>
        <w:tc>
          <w:tcPr>
            <w:tcW w:w="1417" w:type="dxa"/>
          </w:tcPr>
          <w:p w14:paraId="38BEA0F0" w14:textId="6EB66DE5" w:rsidR="0021671D" w:rsidRPr="008C4239" w:rsidRDefault="0021671D" w:rsidP="4D1C950B">
            <w:pPr>
              <w:rPr>
                <w:rStyle w:val="Emphasis"/>
                <w:i w:val="0"/>
                <w:iCs w:val="0"/>
              </w:rPr>
            </w:pPr>
          </w:p>
        </w:tc>
        <w:tc>
          <w:tcPr>
            <w:tcW w:w="937" w:type="dxa"/>
          </w:tcPr>
          <w:p w14:paraId="6BB9E253" w14:textId="095A77E6" w:rsidR="0021671D" w:rsidRPr="008C4239" w:rsidRDefault="0021671D" w:rsidP="0021671D">
            <w:pPr>
              <w:rPr>
                <w:rStyle w:val="Emphasis"/>
                <w:i w:val="0"/>
              </w:rPr>
            </w:pPr>
          </w:p>
        </w:tc>
        <w:tc>
          <w:tcPr>
            <w:tcW w:w="1248" w:type="dxa"/>
          </w:tcPr>
          <w:p w14:paraId="23DE523C" w14:textId="5982C8B4" w:rsidR="0021671D" w:rsidRPr="008C4239" w:rsidRDefault="0021671D" w:rsidP="00E37EEB">
            <w:pPr>
              <w:rPr>
                <w:rStyle w:val="Emphasis"/>
                <w:i w:val="0"/>
              </w:rPr>
            </w:pPr>
          </w:p>
        </w:tc>
      </w:tr>
      <w:tr w:rsidR="00F006EE" w14:paraId="5A97F798" w14:textId="77777777" w:rsidTr="4D1C950B">
        <w:tc>
          <w:tcPr>
            <w:tcW w:w="2608" w:type="dxa"/>
          </w:tcPr>
          <w:p w14:paraId="1D47D284" w14:textId="1CCFD44D" w:rsidR="0021671D" w:rsidRPr="008C4239" w:rsidRDefault="0021671D" w:rsidP="4D1C950B">
            <w:pPr>
              <w:rPr>
                <w:rStyle w:val="Emphasis"/>
                <w:i w:val="0"/>
                <w:iCs w:val="0"/>
              </w:rPr>
            </w:pPr>
          </w:p>
        </w:tc>
        <w:tc>
          <w:tcPr>
            <w:tcW w:w="2919" w:type="dxa"/>
          </w:tcPr>
          <w:p w14:paraId="60C07B38" w14:textId="6F61FA64" w:rsidR="0021671D" w:rsidRPr="008C4239" w:rsidRDefault="0021671D" w:rsidP="4D1C950B">
            <w:pPr>
              <w:rPr>
                <w:rStyle w:val="Emphasis"/>
                <w:i w:val="0"/>
                <w:iCs w:val="0"/>
              </w:rPr>
            </w:pPr>
          </w:p>
        </w:tc>
        <w:tc>
          <w:tcPr>
            <w:tcW w:w="1417" w:type="dxa"/>
          </w:tcPr>
          <w:p w14:paraId="000D96CF" w14:textId="65D9CB87" w:rsidR="0021671D" w:rsidRPr="008C4239" w:rsidRDefault="0021671D" w:rsidP="4D1C950B">
            <w:pPr>
              <w:rPr>
                <w:rStyle w:val="Emphasis"/>
                <w:i w:val="0"/>
                <w:iCs w:val="0"/>
              </w:rPr>
            </w:pPr>
          </w:p>
        </w:tc>
        <w:tc>
          <w:tcPr>
            <w:tcW w:w="937" w:type="dxa"/>
          </w:tcPr>
          <w:p w14:paraId="52E56223" w14:textId="11899304" w:rsidR="0021671D" w:rsidRPr="008C4239" w:rsidRDefault="0021671D" w:rsidP="0021671D">
            <w:pPr>
              <w:rPr>
                <w:rStyle w:val="Emphasis"/>
                <w:i w:val="0"/>
              </w:rPr>
            </w:pPr>
          </w:p>
        </w:tc>
        <w:tc>
          <w:tcPr>
            <w:tcW w:w="1248" w:type="dxa"/>
          </w:tcPr>
          <w:p w14:paraId="07547A01" w14:textId="525B3EEB" w:rsidR="0021671D" w:rsidRPr="008C4239" w:rsidRDefault="0021671D" w:rsidP="0021671D">
            <w:pPr>
              <w:rPr>
                <w:rStyle w:val="Emphasis"/>
                <w:i w:val="0"/>
              </w:rPr>
            </w:pPr>
          </w:p>
        </w:tc>
      </w:tr>
      <w:tr w:rsidR="00AF42A5" w14:paraId="72915ACE" w14:textId="77777777" w:rsidTr="4D1C950B">
        <w:tc>
          <w:tcPr>
            <w:tcW w:w="2608" w:type="dxa"/>
          </w:tcPr>
          <w:p w14:paraId="3CA20662" w14:textId="3128FC7D" w:rsidR="00224959" w:rsidRPr="008C4239" w:rsidRDefault="00224959" w:rsidP="4D1C950B">
            <w:pPr>
              <w:rPr>
                <w:rStyle w:val="Emphasis"/>
                <w:i w:val="0"/>
                <w:iCs w:val="0"/>
              </w:rPr>
            </w:pPr>
          </w:p>
        </w:tc>
        <w:tc>
          <w:tcPr>
            <w:tcW w:w="2919" w:type="dxa"/>
          </w:tcPr>
          <w:p w14:paraId="46B3DAB6" w14:textId="157B2AE3" w:rsidR="00224959" w:rsidRPr="008C4239" w:rsidRDefault="00224959" w:rsidP="4D1C950B">
            <w:pPr>
              <w:rPr>
                <w:rStyle w:val="Emphasis"/>
                <w:i w:val="0"/>
                <w:iCs w:val="0"/>
              </w:rPr>
            </w:pPr>
          </w:p>
        </w:tc>
        <w:tc>
          <w:tcPr>
            <w:tcW w:w="1417" w:type="dxa"/>
          </w:tcPr>
          <w:p w14:paraId="6C08CDB7" w14:textId="57A2A405" w:rsidR="00224959" w:rsidRPr="008C4239" w:rsidRDefault="00224959" w:rsidP="4D1C950B">
            <w:pPr>
              <w:rPr>
                <w:rStyle w:val="Emphasis"/>
                <w:i w:val="0"/>
                <w:iCs w:val="0"/>
              </w:rPr>
            </w:pPr>
          </w:p>
        </w:tc>
        <w:tc>
          <w:tcPr>
            <w:tcW w:w="937" w:type="dxa"/>
          </w:tcPr>
          <w:p w14:paraId="5043CB0F" w14:textId="4B1DF73C" w:rsidR="00224959" w:rsidRPr="008C4239" w:rsidRDefault="00224959" w:rsidP="00224959">
            <w:pPr>
              <w:rPr>
                <w:rStyle w:val="Emphasis"/>
                <w:i w:val="0"/>
              </w:rPr>
            </w:pPr>
          </w:p>
        </w:tc>
        <w:tc>
          <w:tcPr>
            <w:tcW w:w="1248" w:type="dxa"/>
          </w:tcPr>
          <w:p w14:paraId="07459315" w14:textId="6C105F1E" w:rsidR="00224959" w:rsidRPr="008C4239" w:rsidRDefault="00224959" w:rsidP="00E37EEB">
            <w:pPr>
              <w:rPr>
                <w:rStyle w:val="Emphasis"/>
                <w:i w:val="0"/>
              </w:rPr>
            </w:pPr>
          </w:p>
        </w:tc>
      </w:tr>
      <w:tr w:rsidR="00AF42A5" w14:paraId="2AA122B7" w14:textId="77777777" w:rsidTr="4D1C950B">
        <w:tc>
          <w:tcPr>
            <w:tcW w:w="2608" w:type="dxa"/>
          </w:tcPr>
          <w:p w14:paraId="757FF3C3" w14:textId="283B37F0" w:rsidR="00AF42A5" w:rsidRDefault="00AF42A5" w:rsidP="4D1C950B">
            <w:pPr>
              <w:rPr>
                <w:rStyle w:val="Emphasis"/>
                <w:i w:val="0"/>
                <w:iCs w:val="0"/>
              </w:rPr>
            </w:pPr>
          </w:p>
        </w:tc>
        <w:tc>
          <w:tcPr>
            <w:tcW w:w="2919" w:type="dxa"/>
          </w:tcPr>
          <w:p w14:paraId="1C405276" w14:textId="6F54EDFF" w:rsidR="00AF42A5" w:rsidRDefault="00AF42A5" w:rsidP="4D1C950B">
            <w:pPr>
              <w:rPr>
                <w:rStyle w:val="Emphasis"/>
                <w:i w:val="0"/>
                <w:iCs w:val="0"/>
              </w:rPr>
            </w:pPr>
          </w:p>
        </w:tc>
        <w:tc>
          <w:tcPr>
            <w:tcW w:w="1417" w:type="dxa"/>
          </w:tcPr>
          <w:p w14:paraId="3E1920AB" w14:textId="0D040C34" w:rsidR="00AF42A5" w:rsidRDefault="00AF42A5" w:rsidP="4D1C950B">
            <w:pPr>
              <w:rPr>
                <w:rStyle w:val="Emphasis"/>
                <w:i w:val="0"/>
                <w:iCs w:val="0"/>
              </w:rPr>
            </w:pPr>
          </w:p>
        </w:tc>
        <w:tc>
          <w:tcPr>
            <w:tcW w:w="937" w:type="dxa"/>
          </w:tcPr>
          <w:p w14:paraId="6537F28F" w14:textId="04B0C862" w:rsidR="00AF42A5" w:rsidRPr="008C4239" w:rsidRDefault="00AF42A5" w:rsidP="00224959">
            <w:pPr>
              <w:rPr>
                <w:rStyle w:val="Emphasis"/>
                <w:i w:val="0"/>
              </w:rPr>
            </w:pPr>
          </w:p>
        </w:tc>
        <w:tc>
          <w:tcPr>
            <w:tcW w:w="1248" w:type="dxa"/>
          </w:tcPr>
          <w:p w14:paraId="6DFB9E20" w14:textId="0C6B1FD4" w:rsidR="00AF42A5" w:rsidRPr="008C4239" w:rsidRDefault="00AF42A5" w:rsidP="00E37EEB">
            <w:pPr>
              <w:rPr>
                <w:rStyle w:val="Emphasis"/>
                <w:i w:val="0"/>
              </w:rPr>
            </w:pPr>
          </w:p>
        </w:tc>
      </w:tr>
      <w:tr w:rsidR="00AF42A5" w14:paraId="107E48B8" w14:textId="77777777" w:rsidTr="4D1C950B">
        <w:tc>
          <w:tcPr>
            <w:tcW w:w="2608" w:type="dxa"/>
          </w:tcPr>
          <w:p w14:paraId="1AD16F62" w14:textId="520DDC30" w:rsidR="00224959" w:rsidRPr="008C4239" w:rsidRDefault="00224959" w:rsidP="4D1C950B">
            <w:pPr>
              <w:rPr>
                <w:rStyle w:val="Emphasis"/>
                <w:i w:val="0"/>
                <w:iCs w:val="0"/>
              </w:rPr>
            </w:pPr>
          </w:p>
        </w:tc>
        <w:tc>
          <w:tcPr>
            <w:tcW w:w="2919" w:type="dxa"/>
          </w:tcPr>
          <w:p w14:paraId="44FFF61C" w14:textId="21D3B685" w:rsidR="00224959" w:rsidRPr="008C4239" w:rsidRDefault="00224959" w:rsidP="4D1C950B">
            <w:pPr>
              <w:rPr>
                <w:rStyle w:val="Emphasis"/>
                <w:i w:val="0"/>
                <w:iCs w:val="0"/>
              </w:rPr>
            </w:pPr>
          </w:p>
        </w:tc>
        <w:tc>
          <w:tcPr>
            <w:tcW w:w="1417" w:type="dxa"/>
          </w:tcPr>
          <w:p w14:paraId="7369CF8E" w14:textId="3BD2D21F" w:rsidR="00224959" w:rsidRPr="008C4239" w:rsidRDefault="00224959" w:rsidP="4D1C950B">
            <w:pPr>
              <w:rPr>
                <w:rStyle w:val="Emphasis"/>
                <w:i w:val="0"/>
                <w:iCs w:val="0"/>
              </w:rPr>
            </w:pPr>
          </w:p>
        </w:tc>
        <w:tc>
          <w:tcPr>
            <w:tcW w:w="937" w:type="dxa"/>
          </w:tcPr>
          <w:p w14:paraId="70DF9E56" w14:textId="11030490" w:rsidR="00224959" w:rsidRPr="008C4239" w:rsidRDefault="00224959" w:rsidP="00224959">
            <w:pPr>
              <w:rPr>
                <w:rStyle w:val="Emphasis"/>
                <w:i w:val="0"/>
              </w:rPr>
            </w:pPr>
          </w:p>
        </w:tc>
        <w:tc>
          <w:tcPr>
            <w:tcW w:w="1248" w:type="dxa"/>
          </w:tcPr>
          <w:p w14:paraId="44E871BC" w14:textId="02DDC609" w:rsidR="00224959" w:rsidRPr="008C4239" w:rsidRDefault="00224959" w:rsidP="00224959">
            <w:pPr>
              <w:rPr>
                <w:rStyle w:val="Emphasis"/>
                <w:i w:val="0"/>
              </w:rPr>
            </w:pPr>
          </w:p>
        </w:tc>
      </w:tr>
      <w:tr w:rsidR="00AF42A5" w14:paraId="592AF858" w14:textId="77777777" w:rsidTr="4D1C950B">
        <w:tc>
          <w:tcPr>
            <w:tcW w:w="2608" w:type="dxa"/>
          </w:tcPr>
          <w:p w14:paraId="5D34B7F2" w14:textId="034EA57C" w:rsidR="00224959" w:rsidRPr="008C4239" w:rsidRDefault="00224959" w:rsidP="4D1C950B">
            <w:pPr>
              <w:rPr>
                <w:rStyle w:val="Emphasis"/>
                <w:i w:val="0"/>
                <w:iCs w:val="0"/>
              </w:rPr>
            </w:pPr>
          </w:p>
        </w:tc>
        <w:tc>
          <w:tcPr>
            <w:tcW w:w="2919" w:type="dxa"/>
          </w:tcPr>
          <w:p w14:paraId="2AC139D9" w14:textId="5CB76947" w:rsidR="00224959" w:rsidRPr="008C4239" w:rsidRDefault="00224959" w:rsidP="4D1C950B">
            <w:pPr>
              <w:rPr>
                <w:rStyle w:val="Emphasis"/>
                <w:i w:val="0"/>
                <w:iCs w:val="0"/>
              </w:rPr>
            </w:pPr>
          </w:p>
        </w:tc>
        <w:tc>
          <w:tcPr>
            <w:tcW w:w="1417" w:type="dxa"/>
          </w:tcPr>
          <w:p w14:paraId="690548EA" w14:textId="28944F6A" w:rsidR="00224959" w:rsidRPr="008C4239" w:rsidRDefault="00224959" w:rsidP="4D1C950B">
            <w:pPr>
              <w:rPr>
                <w:rStyle w:val="Emphasis"/>
                <w:i w:val="0"/>
                <w:iCs w:val="0"/>
              </w:rPr>
            </w:pPr>
          </w:p>
        </w:tc>
        <w:tc>
          <w:tcPr>
            <w:tcW w:w="937" w:type="dxa"/>
          </w:tcPr>
          <w:p w14:paraId="144A5D23" w14:textId="3AECC6D3" w:rsidR="00224959" w:rsidRPr="008C4239" w:rsidRDefault="00224959" w:rsidP="00224959">
            <w:pPr>
              <w:rPr>
                <w:rStyle w:val="Emphasis"/>
                <w:i w:val="0"/>
              </w:rPr>
            </w:pPr>
          </w:p>
        </w:tc>
        <w:tc>
          <w:tcPr>
            <w:tcW w:w="1248" w:type="dxa"/>
          </w:tcPr>
          <w:p w14:paraId="738610EB" w14:textId="78C50F66" w:rsidR="00224959" w:rsidRPr="008C4239" w:rsidRDefault="00224959" w:rsidP="00224959">
            <w:pPr>
              <w:rPr>
                <w:rStyle w:val="Emphasis"/>
                <w:i w:val="0"/>
              </w:rPr>
            </w:pPr>
          </w:p>
        </w:tc>
      </w:tr>
      <w:tr w:rsidR="00AF42A5" w14:paraId="45F14379" w14:textId="77777777" w:rsidTr="4D1C950B">
        <w:tc>
          <w:tcPr>
            <w:tcW w:w="2608" w:type="dxa"/>
          </w:tcPr>
          <w:p w14:paraId="64664A56" w14:textId="565267DC" w:rsidR="00224959" w:rsidRPr="008C4239" w:rsidRDefault="00224959" w:rsidP="4D1C950B">
            <w:pPr>
              <w:rPr>
                <w:rStyle w:val="Emphasis"/>
                <w:i w:val="0"/>
                <w:iCs w:val="0"/>
              </w:rPr>
            </w:pPr>
          </w:p>
        </w:tc>
        <w:tc>
          <w:tcPr>
            <w:tcW w:w="2919" w:type="dxa"/>
          </w:tcPr>
          <w:p w14:paraId="5DA09C79" w14:textId="4B88B346" w:rsidR="00224959" w:rsidRPr="008C4239" w:rsidRDefault="00224959" w:rsidP="4D1C950B">
            <w:pPr>
              <w:rPr>
                <w:rStyle w:val="Emphasis"/>
                <w:i w:val="0"/>
                <w:iCs w:val="0"/>
              </w:rPr>
            </w:pPr>
          </w:p>
        </w:tc>
        <w:tc>
          <w:tcPr>
            <w:tcW w:w="1417" w:type="dxa"/>
          </w:tcPr>
          <w:p w14:paraId="74739E32" w14:textId="769EF778" w:rsidR="00224959" w:rsidRPr="008C4239" w:rsidRDefault="00224959" w:rsidP="4D1C950B">
            <w:pPr>
              <w:rPr>
                <w:rStyle w:val="Emphasis"/>
                <w:i w:val="0"/>
                <w:iCs w:val="0"/>
              </w:rPr>
            </w:pPr>
          </w:p>
        </w:tc>
        <w:tc>
          <w:tcPr>
            <w:tcW w:w="937" w:type="dxa"/>
          </w:tcPr>
          <w:p w14:paraId="637805D2" w14:textId="5BF58FEA" w:rsidR="00224959" w:rsidRPr="008C4239" w:rsidRDefault="00224959" w:rsidP="00224959">
            <w:pPr>
              <w:rPr>
                <w:rStyle w:val="Emphasis"/>
                <w:i w:val="0"/>
              </w:rPr>
            </w:pPr>
          </w:p>
        </w:tc>
        <w:tc>
          <w:tcPr>
            <w:tcW w:w="1248" w:type="dxa"/>
          </w:tcPr>
          <w:p w14:paraId="463F29E8" w14:textId="7B2F2D9B" w:rsidR="00224959" w:rsidRPr="008C4239" w:rsidRDefault="00224959" w:rsidP="00224959">
            <w:pPr>
              <w:rPr>
                <w:rStyle w:val="Emphasis"/>
                <w:i w:val="0"/>
              </w:rPr>
            </w:pPr>
          </w:p>
        </w:tc>
      </w:tr>
    </w:tbl>
    <w:p w14:paraId="19219836" w14:textId="77777777" w:rsidR="009519A6" w:rsidRDefault="009519A6">
      <w:r>
        <w:br w:type="page"/>
      </w:r>
    </w:p>
    <w:sdt>
      <w:sdtPr>
        <w:id w:val="1519576032"/>
        <w:docPartObj>
          <w:docPartGallery w:val="Table of Contents"/>
          <w:docPartUnique/>
        </w:docPartObj>
      </w:sdtPr>
      <w:sdtEndPr>
        <w:rPr>
          <w:b/>
          <w:bCs/>
          <w:noProof/>
        </w:rPr>
      </w:sdtEndPr>
      <w:sdtContent>
        <w:p w14:paraId="406425CA" w14:textId="656C54AE" w:rsidR="009519A6" w:rsidRPr="009519A6" w:rsidRDefault="539EDC15" w:rsidP="4D1C950B">
          <w:pPr>
            <w:rPr>
              <w:b/>
              <w:bCs/>
              <w:sz w:val="28"/>
              <w:szCs w:val="28"/>
            </w:rPr>
          </w:pPr>
          <w:r w:rsidRPr="539EDC15">
            <w:rPr>
              <w:b/>
              <w:bCs/>
              <w:sz w:val="28"/>
              <w:szCs w:val="28"/>
            </w:rPr>
            <w:t>Contents</w:t>
          </w:r>
        </w:p>
        <w:p w14:paraId="1C41593F" w14:textId="77777777" w:rsidR="00824ADC" w:rsidRDefault="00701D79">
          <w:pPr>
            <w:pStyle w:val="TOC1"/>
            <w:rPr>
              <w:rFonts w:eastAsiaTheme="minorEastAsia"/>
              <w:noProof/>
              <w:lang w:eastAsia="en-GB"/>
            </w:rPr>
          </w:pPr>
          <w:r>
            <w:fldChar w:fldCharType="begin"/>
          </w:r>
          <w:r>
            <w:instrText xml:space="preserve"> TOC \o "1-2" \h \z \u </w:instrText>
          </w:r>
          <w:r>
            <w:fldChar w:fldCharType="separate"/>
          </w:r>
          <w:hyperlink w:anchor="_Toc532898467" w:history="1">
            <w:r w:rsidR="00824ADC" w:rsidRPr="00281C89">
              <w:rPr>
                <w:rStyle w:val="Hyperlink"/>
                <w:noProof/>
              </w:rPr>
              <w:t>1</w:t>
            </w:r>
            <w:r w:rsidR="00824ADC">
              <w:rPr>
                <w:rFonts w:eastAsiaTheme="minorEastAsia"/>
                <w:noProof/>
                <w:lang w:eastAsia="en-GB"/>
              </w:rPr>
              <w:tab/>
            </w:r>
            <w:r w:rsidR="00824ADC" w:rsidRPr="00281C89">
              <w:rPr>
                <w:rStyle w:val="Hyperlink"/>
                <w:noProof/>
              </w:rPr>
              <w:t>Document Control</w:t>
            </w:r>
            <w:r w:rsidR="00824ADC">
              <w:rPr>
                <w:noProof/>
                <w:webHidden/>
              </w:rPr>
              <w:tab/>
            </w:r>
            <w:r w:rsidR="00824ADC">
              <w:rPr>
                <w:noProof/>
                <w:webHidden/>
              </w:rPr>
              <w:fldChar w:fldCharType="begin"/>
            </w:r>
            <w:r w:rsidR="00824ADC">
              <w:rPr>
                <w:noProof/>
                <w:webHidden/>
              </w:rPr>
              <w:instrText xml:space="preserve"> PAGEREF _Toc532898467 \h </w:instrText>
            </w:r>
            <w:r w:rsidR="00824ADC">
              <w:rPr>
                <w:noProof/>
                <w:webHidden/>
              </w:rPr>
            </w:r>
            <w:r w:rsidR="00824ADC">
              <w:rPr>
                <w:noProof/>
                <w:webHidden/>
              </w:rPr>
              <w:fldChar w:fldCharType="separate"/>
            </w:r>
            <w:r w:rsidR="00824ADC">
              <w:rPr>
                <w:noProof/>
                <w:webHidden/>
              </w:rPr>
              <w:t>2</w:t>
            </w:r>
            <w:r w:rsidR="00824ADC">
              <w:rPr>
                <w:noProof/>
                <w:webHidden/>
              </w:rPr>
              <w:fldChar w:fldCharType="end"/>
            </w:r>
          </w:hyperlink>
        </w:p>
        <w:p w14:paraId="12098907" w14:textId="77777777" w:rsidR="00824ADC" w:rsidRDefault="00821000">
          <w:pPr>
            <w:pStyle w:val="TOC2"/>
            <w:rPr>
              <w:rFonts w:eastAsiaTheme="minorEastAsia"/>
              <w:noProof/>
              <w:lang w:eastAsia="en-GB"/>
            </w:rPr>
          </w:pPr>
          <w:hyperlink w:anchor="_Toc532898468" w:history="1">
            <w:r w:rsidR="00824ADC" w:rsidRPr="00281C89">
              <w:rPr>
                <w:rStyle w:val="Hyperlink"/>
                <w:noProof/>
              </w:rPr>
              <w:t>1.1</w:t>
            </w:r>
            <w:r w:rsidR="00824ADC">
              <w:rPr>
                <w:rFonts w:eastAsiaTheme="minorEastAsia"/>
                <w:noProof/>
                <w:lang w:eastAsia="en-GB"/>
              </w:rPr>
              <w:tab/>
            </w:r>
            <w:r w:rsidR="00824ADC" w:rsidRPr="00281C89">
              <w:rPr>
                <w:rStyle w:val="Hyperlink"/>
                <w:noProof/>
              </w:rPr>
              <w:t>Document Purpose</w:t>
            </w:r>
            <w:r w:rsidR="00824ADC">
              <w:rPr>
                <w:noProof/>
                <w:webHidden/>
              </w:rPr>
              <w:tab/>
            </w:r>
            <w:r w:rsidR="00824ADC">
              <w:rPr>
                <w:noProof/>
                <w:webHidden/>
              </w:rPr>
              <w:fldChar w:fldCharType="begin"/>
            </w:r>
            <w:r w:rsidR="00824ADC">
              <w:rPr>
                <w:noProof/>
                <w:webHidden/>
              </w:rPr>
              <w:instrText xml:space="preserve"> PAGEREF _Toc532898468 \h </w:instrText>
            </w:r>
            <w:r w:rsidR="00824ADC">
              <w:rPr>
                <w:noProof/>
                <w:webHidden/>
              </w:rPr>
            </w:r>
            <w:r w:rsidR="00824ADC">
              <w:rPr>
                <w:noProof/>
                <w:webHidden/>
              </w:rPr>
              <w:fldChar w:fldCharType="separate"/>
            </w:r>
            <w:r w:rsidR="00824ADC">
              <w:rPr>
                <w:noProof/>
                <w:webHidden/>
              </w:rPr>
              <w:t>2</w:t>
            </w:r>
            <w:r w:rsidR="00824ADC">
              <w:rPr>
                <w:noProof/>
                <w:webHidden/>
              </w:rPr>
              <w:fldChar w:fldCharType="end"/>
            </w:r>
          </w:hyperlink>
        </w:p>
        <w:p w14:paraId="12DA7B6E" w14:textId="77777777" w:rsidR="00824ADC" w:rsidRDefault="00821000">
          <w:pPr>
            <w:pStyle w:val="TOC2"/>
            <w:rPr>
              <w:rFonts w:eastAsiaTheme="minorEastAsia"/>
              <w:noProof/>
              <w:lang w:eastAsia="en-GB"/>
            </w:rPr>
          </w:pPr>
          <w:hyperlink w:anchor="_Toc532898469" w:history="1">
            <w:r w:rsidR="00824ADC" w:rsidRPr="00281C89">
              <w:rPr>
                <w:rStyle w:val="Hyperlink"/>
                <w:noProof/>
              </w:rPr>
              <w:t>1.2</w:t>
            </w:r>
            <w:r w:rsidR="00824ADC">
              <w:rPr>
                <w:rFonts w:eastAsiaTheme="minorEastAsia"/>
                <w:noProof/>
                <w:lang w:eastAsia="en-GB"/>
              </w:rPr>
              <w:tab/>
            </w:r>
            <w:r w:rsidR="00824ADC" w:rsidRPr="00281C89">
              <w:rPr>
                <w:rStyle w:val="Hyperlink"/>
                <w:noProof/>
              </w:rPr>
              <w:t>Contact Details</w:t>
            </w:r>
            <w:r w:rsidR="00824ADC">
              <w:rPr>
                <w:noProof/>
                <w:webHidden/>
              </w:rPr>
              <w:tab/>
            </w:r>
            <w:r w:rsidR="00824ADC">
              <w:rPr>
                <w:noProof/>
                <w:webHidden/>
              </w:rPr>
              <w:fldChar w:fldCharType="begin"/>
            </w:r>
            <w:r w:rsidR="00824ADC">
              <w:rPr>
                <w:noProof/>
                <w:webHidden/>
              </w:rPr>
              <w:instrText xml:space="preserve"> PAGEREF _Toc532898469 \h </w:instrText>
            </w:r>
            <w:r w:rsidR="00824ADC">
              <w:rPr>
                <w:noProof/>
                <w:webHidden/>
              </w:rPr>
            </w:r>
            <w:r w:rsidR="00824ADC">
              <w:rPr>
                <w:noProof/>
                <w:webHidden/>
              </w:rPr>
              <w:fldChar w:fldCharType="separate"/>
            </w:r>
            <w:r w:rsidR="00824ADC">
              <w:rPr>
                <w:noProof/>
                <w:webHidden/>
              </w:rPr>
              <w:t>2</w:t>
            </w:r>
            <w:r w:rsidR="00824ADC">
              <w:rPr>
                <w:noProof/>
                <w:webHidden/>
              </w:rPr>
              <w:fldChar w:fldCharType="end"/>
            </w:r>
          </w:hyperlink>
        </w:p>
        <w:p w14:paraId="62BDF30A" w14:textId="77777777" w:rsidR="00824ADC" w:rsidRDefault="00821000">
          <w:pPr>
            <w:pStyle w:val="TOC2"/>
            <w:rPr>
              <w:rFonts w:eastAsiaTheme="minorEastAsia"/>
              <w:noProof/>
              <w:lang w:eastAsia="en-GB"/>
            </w:rPr>
          </w:pPr>
          <w:hyperlink w:anchor="_Toc532898470" w:history="1">
            <w:r w:rsidR="00824ADC" w:rsidRPr="00281C89">
              <w:rPr>
                <w:rStyle w:val="Hyperlink"/>
                <w:noProof/>
              </w:rPr>
              <w:t>1.3</w:t>
            </w:r>
            <w:r w:rsidR="00824ADC">
              <w:rPr>
                <w:rFonts w:eastAsiaTheme="minorEastAsia"/>
                <w:noProof/>
                <w:lang w:eastAsia="en-GB"/>
              </w:rPr>
              <w:tab/>
            </w:r>
            <w:r w:rsidR="00824ADC" w:rsidRPr="00281C89">
              <w:rPr>
                <w:rStyle w:val="Hyperlink"/>
                <w:noProof/>
              </w:rPr>
              <w:t>Document History</w:t>
            </w:r>
            <w:r w:rsidR="00824ADC">
              <w:rPr>
                <w:noProof/>
                <w:webHidden/>
              </w:rPr>
              <w:tab/>
            </w:r>
            <w:r w:rsidR="00824ADC">
              <w:rPr>
                <w:noProof/>
                <w:webHidden/>
              </w:rPr>
              <w:fldChar w:fldCharType="begin"/>
            </w:r>
            <w:r w:rsidR="00824ADC">
              <w:rPr>
                <w:noProof/>
                <w:webHidden/>
              </w:rPr>
              <w:instrText xml:space="preserve"> PAGEREF _Toc532898470 \h </w:instrText>
            </w:r>
            <w:r w:rsidR="00824ADC">
              <w:rPr>
                <w:noProof/>
                <w:webHidden/>
              </w:rPr>
            </w:r>
            <w:r w:rsidR="00824ADC">
              <w:rPr>
                <w:noProof/>
                <w:webHidden/>
              </w:rPr>
              <w:fldChar w:fldCharType="separate"/>
            </w:r>
            <w:r w:rsidR="00824ADC">
              <w:rPr>
                <w:noProof/>
                <w:webHidden/>
              </w:rPr>
              <w:t>2</w:t>
            </w:r>
            <w:r w:rsidR="00824ADC">
              <w:rPr>
                <w:noProof/>
                <w:webHidden/>
              </w:rPr>
              <w:fldChar w:fldCharType="end"/>
            </w:r>
          </w:hyperlink>
        </w:p>
        <w:p w14:paraId="2C21BCCC" w14:textId="77777777" w:rsidR="00824ADC" w:rsidRDefault="00821000">
          <w:pPr>
            <w:pStyle w:val="TOC2"/>
            <w:rPr>
              <w:rFonts w:eastAsiaTheme="minorEastAsia"/>
              <w:noProof/>
              <w:lang w:eastAsia="en-GB"/>
            </w:rPr>
          </w:pPr>
          <w:hyperlink w:anchor="_Toc532898471" w:history="1">
            <w:r w:rsidR="00824ADC" w:rsidRPr="00281C89">
              <w:rPr>
                <w:rStyle w:val="Hyperlink"/>
                <w:noProof/>
              </w:rPr>
              <w:t>1.4</w:t>
            </w:r>
            <w:r w:rsidR="00824ADC">
              <w:rPr>
                <w:rFonts w:eastAsiaTheme="minorEastAsia"/>
                <w:noProof/>
                <w:lang w:eastAsia="en-GB"/>
              </w:rPr>
              <w:tab/>
            </w:r>
            <w:r w:rsidR="00824ADC" w:rsidRPr="00281C89">
              <w:rPr>
                <w:rStyle w:val="Hyperlink"/>
                <w:noProof/>
              </w:rPr>
              <w:t>Document Review</w:t>
            </w:r>
            <w:r w:rsidR="00824ADC">
              <w:rPr>
                <w:noProof/>
                <w:webHidden/>
              </w:rPr>
              <w:tab/>
            </w:r>
            <w:r w:rsidR="00824ADC">
              <w:rPr>
                <w:noProof/>
                <w:webHidden/>
              </w:rPr>
              <w:fldChar w:fldCharType="begin"/>
            </w:r>
            <w:r w:rsidR="00824ADC">
              <w:rPr>
                <w:noProof/>
                <w:webHidden/>
              </w:rPr>
              <w:instrText xml:space="preserve"> PAGEREF _Toc532898471 \h </w:instrText>
            </w:r>
            <w:r w:rsidR="00824ADC">
              <w:rPr>
                <w:noProof/>
                <w:webHidden/>
              </w:rPr>
            </w:r>
            <w:r w:rsidR="00824ADC">
              <w:rPr>
                <w:noProof/>
                <w:webHidden/>
              </w:rPr>
              <w:fldChar w:fldCharType="separate"/>
            </w:r>
            <w:r w:rsidR="00824ADC">
              <w:rPr>
                <w:noProof/>
                <w:webHidden/>
              </w:rPr>
              <w:t>2</w:t>
            </w:r>
            <w:r w:rsidR="00824ADC">
              <w:rPr>
                <w:noProof/>
                <w:webHidden/>
              </w:rPr>
              <w:fldChar w:fldCharType="end"/>
            </w:r>
          </w:hyperlink>
        </w:p>
        <w:p w14:paraId="2554A2BF" w14:textId="77777777" w:rsidR="00824ADC" w:rsidRDefault="00821000">
          <w:pPr>
            <w:pStyle w:val="TOC1"/>
            <w:rPr>
              <w:rFonts w:eastAsiaTheme="minorEastAsia"/>
              <w:noProof/>
              <w:lang w:eastAsia="en-GB"/>
            </w:rPr>
          </w:pPr>
          <w:hyperlink w:anchor="_Toc532898472" w:history="1">
            <w:r w:rsidR="00824ADC" w:rsidRPr="00281C89">
              <w:rPr>
                <w:rStyle w:val="Hyperlink"/>
                <w:noProof/>
              </w:rPr>
              <w:t>2</w:t>
            </w:r>
            <w:r w:rsidR="00824ADC">
              <w:rPr>
                <w:rFonts w:eastAsiaTheme="minorEastAsia"/>
                <w:noProof/>
                <w:lang w:eastAsia="en-GB"/>
              </w:rPr>
              <w:tab/>
            </w:r>
            <w:r w:rsidR="00824ADC" w:rsidRPr="00281C89">
              <w:rPr>
                <w:rStyle w:val="Hyperlink"/>
                <w:noProof/>
              </w:rPr>
              <w:t>Summary</w:t>
            </w:r>
            <w:r w:rsidR="00824ADC">
              <w:rPr>
                <w:noProof/>
                <w:webHidden/>
              </w:rPr>
              <w:tab/>
            </w:r>
            <w:r w:rsidR="00824ADC">
              <w:rPr>
                <w:noProof/>
                <w:webHidden/>
              </w:rPr>
              <w:fldChar w:fldCharType="begin"/>
            </w:r>
            <w:r w:rsidR="00824ADC">
              <w:rPr>
                <w:noProof/>
                <w:webHidden/>
              </w:rPr>
              <w:instrText xml:space="preserve"> PAGEREF _Toc532898472 \h </w:instrText>
            </w:r>
            <w:r w:rsidR="00824ADC">
              <w:rPr>
                <w:noProof/>
                <w:webHidden/>
              </w:rPr>
            </w:r>
            <w:r w:rsidR="00824ADC">
              <w:rPr>
                <w:noProof/>
                <w:webHidden/>
              </w:rPr>
              <w:fldChar w:fldCharType="separate"/>
            </w:r>
            <w:r w:rsidR="00824ADC">
              <w:rPr>
                <w:noProof/>
                <w:webHidden/>
              </w:rPr>
              <w:t>4</w:t>
            </w:r>
            <w:r w:rsidR="00824ADC">
              <w:rPr>
                <w:noProof/>
                <w:webHidden/>
              </w:rPr>
              <w:fldChar w:fldCharType="end"/>
            </w:r>
          </w:hyperlink>
        </w:p>
        <w:p w14:paraId="3AF43B8D" w14:textId="77777777" w:rsidR="00824ADC" w:rsidRDefault="00821000">
          <w:pPr>
            <w:pStyle w:val="TOC1"/>
            <w:rPr>
              <w:rFonts w:eastAsiaTheme="minorEastAsia"/>
              <w:noProof/>
              <w:lang w:eastAsia="en-GB"/>
            </w:rPr>
          </w:pPr>
          <w:hyperlink w:anchor="_Toc532898473" w:history="1">
            <w:r w:rsidR="00824ADC" w:rsidRPr="00281C89">
              <w:rPr>
                <w:rStyle w:val="Hyperlink"/>
                <w:noProof/>
              </w:rPr>
              <w:t>3</w:t>
            </w:r>
            <w:r w:rsidR="00824ADC">
              <w:rPr>
                <w:rFonts w:eastAsiaTheme="minorEastAsia"/>
                <w:noProof/>
                <w:lang w:eastAsia="en-GB"/>
              </w:rPr>
              <w:tab/>
            </w:r>
            <w:r w:rsidR="00824ADC" w:rsidRPr="00281C89">
              <w:rPr>
                <w:rStyle w:val="Hyperlink"/>
                <w:noProof/>
              </w:rPr>
              <w:t>Background</w:t>
            </w:r>
            <w:r w:rsidR="00824ADC">
              <w:rPr>
                <w:noProof/>
                <w:webHidden/>
              </w:rPr>
              <w:tab/>
            </w:r>
            <w:r w:rsidR="00824ADC">
              <w:rPr>
                <w:noProof/>
                <w:webHidden/>
              </w:rPr>
              <w:fldChar w:fldCharType="begin"/>
            </w:r>
            <w:r w:rsidR="00824ADC">
              <w:rPr>
                <w:noProof/>
                <w:webHidden/>
              </w:rPr>
              <w:instrText xml:space="preserve"> PAGEREF _Toc532898473 \h </w:instrText>
            </w:r>
            <w:r w:rsidR="00824ADC">
              <w:rPr>
                <w:noProof/>
                <w:webHidden/>
              </w:rPr>
            </w:r>
            <w:r w:rsidR="00824ADC">
              <w:rPr>
                <w:noProof/>
                <w:webHidden/>
              </w:rPr>
              <w:fldChar w:fldCharType="separate"/>
            </w:r>
            <w:r w:rsidR="00824ADC">
              <w:rPr>
                <w:noProof/>
                <w:webHidden/>
              </w:rPr>
              <w:t>4</w:t>
            </w:r>
            <w:r w:rsidR="00824ADC">
              <w:rPr>
                <w:noProof/>
                <w:webHidden/>
              </w:rPr>
              <w:fldChar w:fldCharType="end"/>
            </w:r>
          </w:hyperlink>
        </w:p>
        <w:p w14:paraId="469D529C" w14:textId="77777777" w:rsidR="00824ADC" w:rsidRDefault="00821000">
          <w:pPr>
            <w:pStyle w:val="TOC2"/>
            <w:rPr>
              <w:rFonts w:eastAsiaTheme="minorEastAsia"/>
              <w:noProof/>
              <w:lang w:eastAsia="en-GB"/>
            </w:rPr>
          </w:pPr>
          <w:hyperlink w:anchor="_Toc532898474" w:history="1">
            <w:r w:rsidR="00824ADC" w:rsidRPr="00281C89">
              <w:rPr>
                <w:rStyle w:val="Hyperlink"/>
                <w:noProof/>
              </w:rPr>
              <w:t>3.1</w:t>
            </w:r>
            <w:r w:rsidR="00824ADC">
              <w:rPr>
                <w:rFonts w:eastAsiaTheme="minorEastAsia"/>
                <w:noProof/>
                <w:lang w:eastAsia="en-GB"/>
              </w:rPr>
              <w:tab/>
            </w:r>
            <w:r w:rsidR="00824ADC" w:rsidRPr="00281C89">
              <w:rPr>
                <w:rStyle w:val="Hyperlink"/>
                <w:noProof/>
              </w:rPr>
              <w:t>Context</w:t>
            </w:r>
            <w:r w:rsidR="00824ADC">
              <w:rPr>
                <w:noProof/>
                <w:webHidden/>
              </w:rPr>
              <w:tab/>
            </w:r>
            <w:r w:rsidR="00824ADC">
              <w:rPr>
                <w:noProof/>
                <w:webHidden/>
              </w:rPr>
              <w:fldChar w:fldCharType="begin"/>
            </w:r>
            <w:r w:rsidR="00824ADC">
              <w:rPr>
                <w:noProof/>
                <w:webHidden/>
              </w:rPr>
              <w:instrText xml:space="preserve"> PAGEREF _Toc532898474 \h </w:instrText>
            </w:r>
            <w:r w:rsidR="00824ADC">
              <w:rPr>
                <w:noProof/>
                <w:webHidden/>
              </w:rPr>
            </w:r>
            <w:r w:rsidR="00824ADC">
              <w:rPr>
                <w:noProof/>
                <w:webHidden/>
              </w:rPr>
              <w:fldChar w:fldCharType="separate"/>
            </w:r>
            <w:r w:rsidR="00824ADC">
              <w:rPr>
                <w:noProof/>
                <w:webHidden/>
              </w:rPr>
              <w:t>4</w:t>
            </w:r>
            <w:r w:rsidR="00824ADC">
              <w:rPr>
                <w:noProof/>
                <w:webHidden/>
              </w:rPr>
              <w:fldChar w:fldCharType="end"/>
            </w:r>
          </w:hyperlink>
        </w:p>
        <w:p w14:paraId="1C7701F7" w14:textId="77777777" w:rsidR="00824ADC" w:rsidRDefault="00821000">
          <w:pPr>
            <w:pStyle w:val="TOC2"/>
            <w:rPr>
              <w:rFonts w:eastAsiaTheme="minorEastAsia"/>
              <w:noProof/>
              <w:lang w:eastAsia="en-GB"/>
            </w:rPr>
          </w:pPr>
          <w:hyperlink w:anchor="_Toc532898475" w:history="1">
            <w:r w:rsidR="00824ADC" w:rsidRPr="00281C89">
              <w:rPr>
                <w:rStyle w:val="Hyperlink"/>
                <w:noProof/>
              </w:rPr>
              <w:t>3.2</w:t>
            </w:r>
            <w:r w:rsidR="00824ADC">
              <w:rPr>
                <w:rFonts w:eastAsiaTheme="minorEastAsia"/>
                <w:noProof/>
                <w:lang w:eastAsia="en-GB"/>
              </w:rPr>
              <w:tab/>
            </w:r>
            <w:r w:rsidR="00824ADC" w:rsidRPr="00281C89">
              <w:rPr>
                <w:rStyle w:val="Hyperlink"/>
                <w:noProof/>
              </w:rPr>
              <w:t>Opportunities</w:t>
            </w:r>
            <w:r w:rsidR="00824ADC">
              <w:rPr>
                <w:noProof/>
                <w:webHidden/>
              </w:rPr>
              <w:tab/>
            </w:r>
            <w:r w:rsidR="00824ADC">
              <w:rPr>
                <w:noProof/>
                <w:webHidden/>
              </w:rPr>
              <w:fldChar w:fldCharType="begin"/>
            </w:r>
            <w:r w:rsidR="00824ADC">
              <w:rPr>
                <w:noProof/>
                <w:webHidden/>
              </w:rPr>
              <w:instrText xml:space="preserve"> PAGEREF _Toc532898475 \h </w:instrText>
            </w:r>
            <w:r w:rsidR="00824ADC">
              <w:rPr>
                <w:noProof/>
                <w:webHidden/>
              </w:rPr>
            </w:r>
            <w:r w:rsidR="00824ADC">
              <w:rPr>
                <w:noProof/>
                <w:webHidden/>
              </w:rPr>
              <w:fldChar w:fldCharType="separate"/>
            </w:r>
            <w:r w:rsidR="00824ADC">
              <w:rPr>
                <w:noProof/>
                <w:webHidden/>
              </w:rPr>
              <w:t>5</w:t>
            </w:r>
            <w:r w:rsidR="00824ADC">
              <w:rPr>
                <w:noProof/>
                <w:webHidden/>
              </w:rPr>
              <w:fldChar w:fldCharType="end"/>
            </w:r>
          </w:hyperlink>
        </w:p>
        <w:p w14:paraId="1C932BA9" w14:textId="77777777" w:rsidR="00824ADC" w:rsidRDefault="00821000">
          <w:pPr>
            <w:pStyle w:val="TOC2"/>
            <w:rPr>
              <w:rFonts w:eastAsiaTheme="minorEastAsia"/>
              <w:noProof/>
              <w:lang w:eastAsia="en-GB"/>
            </w:rPr>
          </w:pPr>
          <w:hyperlink w:anchor="_Toc532898476" w:history="1">
            <w:r w:rsidR="00824ADC" w:rsidRPr="00281C89">
              <w:rPr>
                <w:rStyle w:val="Hyperlink"/>
                <w:noProof/>
              </w:rPr>
              <w:t>3.3</w:t>
            </w:r>
            <w:r w:rsidR="00824ADC">
              <w:rPr>
                <w:rFonts w:eastAsiaTheme="minorEastAsia"/>
                <w:noProof/>
                <w:lang w:eastAsia="en-GB"/>
              </w:rPr>
              <w:tab/>
            </w:r>
            <w:r w:rsidR="00824ADC" w:rsidRPr="00281C89">
              <w:rPr>
                <w:rStyle w:val="Hyperlink"/>
                <w:noProof/>
              </w:rPr>
              <w:t>Challenges/threats</w:t>
            </w:r>
            <w:r w:rsidR="00824ADC">
              <w:rPr>
                <w:noProof/>
                <w:webHidden/>
              </w:rPr>
              <w:tab/>
            </w:r>
            <w:r w:rsidR="00824ADC">
              <w:rPr>
                <w:noProof/>
                <w:webHidden/>
              </w:rPr>
              <w:fldChar w:fldCharType="begin"/>
            </w:r>
            <w:r w:rsidR="00824ADC">
              <w:rPr>
                <w:noProof/>
                <w:webHidden/>
              </w:rPr>
              <w:instrText xml:space="preserve"> PAGEREF _Toc532898476 \h </w:instrText>
            </w:r>
            <w:r w:rsidR="00824ADC">
              <w:rPr>
                <w:noProof/>
                <w:webHidden/>
              </w:rPr>
            </w:r>
            <w:r w:rsidR="00824ADC">
              <w:rPr>
                <w:noProof/>
                <w:webHidden/>
              </w:rPr>
              <w:fldChar w:fldCharType="separate"/>
            </w:r>
            <w:r w:rsidR="00824ADC">
              <w:rPr>
                <w:noProof/>
                <w:webHidden/>
              </w:rPr>
              <w:t>5</w:t>
            </w:r>
            <w:r w:rsidR="00824ADC">
              <w:rPr>
                <w:noProof/>
                <w:webHidden/>
              </w:rPr>
              <w:fldChar w:fldCharType="end"/>
            </w:r>
          </w:hyperlink>
        </w:p>
        <w:p w14:paraId="54FEBE72" w14:textId="77777777" w:rsidR="00824ADC" w:rsidRDefault="00821000">
          <w:pPr>
            <w:pStyle w:val="TOC1"/>
            <w:rPr>
              <w:rFonts w:eastAsiaTheme="minorEastAsia"/>
              <w:noProof/>
              <w:lang w:eastAsia="en-GB"/>
            </w:rPr>
          </w:pPr>
          <w:hyperlink w:anchor="_Toc532898477" w:history="1">
            <w:r w:rsidR="00824ADC" w:rsidRPr="00281C89">
              <w:rPr>
                <w:rStyle w:val="Hyperlink"/>
                <w:noProof/>
              </w:rPr>
              <w:t>4</w:t>
            </w:r>
            <w:r w:rsidR="00824ADC">
              <w:rPr>
                <w:rFonts w:eastAsiaTheme="minorEastAsia"/>
                <w:noProof/>
                <w:lang w:eastAsia="en-GB"/>
              </w:rPr>
              <w:tab/>
            </w:r>
            <w:r w:rsidR="00824ADC" w:rsidRPr="00281C89">
              <w:rPr>
                <w:rStyle w:val="Hyperlink"/>
                <w:noProof/>
              </w:rPr>
              <w:t>Objectives</w:t>
            </w:r>
            <w:r w:rsidR="00824ADC">
              <w:rPr>
                <w:noProof/>
                <w:webHidden/>
              </w:rPr>
              <w:tab/>
            </w:r>
            <w:r w:rsidR="00824ADC">
              <w:rPr>
                <w:noProof/>
                <w:webHidden/>
              </w:rPr>
              <w:fldChar w:fldCharType="begin"/>
            </w:r>
            <w:r w:rsidR="00824ADC">
              <w:rPr>
                <w:noProof/>
                <w:webHidden/>
              </w:rPr>
              <w:instrText xml:space="preserve"> PAGEREF _Toc532898477 \h </w:instrText>
            </w:r>
            <w:r w:rsidR="00824ADC">
              <w:rPr>
                <w:noProof/>
                <w:webHidden/>
              </w:rPr>
            </w:r>
            <w:r w:rsidR="00824ADC">
              <w:rPr>
                <w:noProof/>
                <w:webHidden/>
              </w:rPr>
              <w:fldChar w:fldCharType="separate"/>
            </w:r>
            <w:r w:rsidR="00824ADC">
              <w:rPr>
                <w:noProof/>
                <w:webHidden/>
              </w:rPr>
              <w:t>5</w:t>
            </w:r>
            <w:r w:rsidR="00824ADC">
              <w:rPr>
                <w:noProof/>
                <w:webHidden/>
              </w:rPr>
              <w:fldChar w:fldCharType="end"/>
            </w:r>
          </w:hyperlink>
        </w:p>
        <w:p w14:paraId="4BDD0344" w14:textId="77777777" w:rsidR="00824ADC" w:rsidRDefault="00821000">
          <w:pPr>
            <w:pStyle w:val="TOC1"/>
            <w:rPr>
              <w:rFonts w:eastAsiaTheme="minorEastAsia"/>
              <w:noProof/>
              <w:lang w:eastAsia="en-GB"/>
            </w:rPr>
          </w:pPr>
          <w:hyperlink w:anchor="_Toc532898478" w:history="1">
            <w:r w:rsidR="00824ADC" w:rsidRPr="00281C89">
              <w:rPr>
                <w:rStyle w:val="Hyperlink"/>
                <w:noProof/>
              </w:rPr>
              <w:t>5</w:t>
            </w:r>
            <w:r w:rsidR="00824ADC">
              <w:rPr>
                <w:rFonts w:eastAsiaTheme="minorEastAsia"/>
                <w:noProof/>
                <w:lang w:eastAsia="en-GB"/>
              </w:rPr>
              <w:tab/>
            </w:r>
            <w:r w:rsidR="00824ADC" w:rsidRPr="00281C89">
              <w:rPr>
                <w:rStyle w:val="Hyperlink"/>
                <w:noProof/>
              </w:rPr>
              <w:t>Outcomes</w:t>
            </w:r>
            <w:r w:rsidR="00824ADC">
              <w:rPr>
                <w:noProof/>
                <w:webHidden/>
              </w:rPr>
              <w:tab/>
            </w:r>
            <w:r w:rsidR="00824ADC">
              <w:rPr>
                <w:noProof/>
                <w:webHidden/>
              </w:rPr>
              <w:fldChar w:fldCharType="begin"/>
            </w:r>
            <w:r w:rsidR="00824ADC">
              <w:rPr>
                <w:noProof/>
                <w:webHidden/>
              </w:rPr>
              <w:instrText xml:space="preserve"> PAGEREF _Toc532898478 \h </w:instrText>
            </w:r>
            <w:r w:rsidR="00824ADC">
              <w:rPr>
                <w:noProof/>
                <w:webHidden/>
              </w:rPr>
            </w:r>
            <w:r w:rsidR="00824ADC">
              <w:rPr>
                <w:noProof/>
                <w:webHidden/>
              </w:rPr>
              <w:fldChar w:fldCharType="separate"/>
            </w:r>
            <w:r w:rsidR="00824ADC">
              <w:rPr>
                <w:noProof/>
                <w:webHidden/>
              </w:rPr>
              <w:t>6</w:t>
            </w:r>
            <w:r w:rsidR="00824ADC">
              <w:rPr>
                <w:noProof/>
                <w:webHidden/>
              </w:rPr>
              <w:fldChar w:fldCharType="end"/>
            </w:r>
          </w:hyperlink>
        </w:p>
        <w:p w14:paraId="78D31819" w14:textId="77777777" w:rsidR="00824ADC" w:rsidRDefault="00821000">
          <w:pPr>
            <w:pStyle w:val="TOC1"/>
            <w:rPr>
              <w:rFonts w:eastAsiaTheme="minorEastAsia"/>
              <w:noProof/>
              <w:lang w:eastAsia="en-GB"/>
            </w:rPr>
          </w:pPr>
          <w:hyperlink w:anchor="_Toc532898479" w:history="1">
            <w:r w:rsidR="00824ADC" w:rsidRPr="00281C89">
              <w:rPr>
                <w:rStyle w:val="Hyperlink"/>
                <w:noProof/>
              </w:rPr>
              <w:t>6</w:t>
            </w:r>
            <w:r w:rsidR="00824ADC">
              <w:rPr>
                <w:rFonts w:eastAsiaTheme="minorEastAsia"/>
                <w:noProof/>
                <w:lang w:eastAsia="en-GB"/>
              </w:rPr>
              <w:tab/>
            </w:r>
            <w:r w:rsidR="00824ADC" w:rsidRPr="00281C89">
              <w:rPr>
                <w:rStyle w:val="Hyperlink"/>
                <w:noProof/>
              </w:rPr>
              <w:t>Description</w:t>
            </w:r>
            <w:r w:rsidR="00824ADC">
              <w:rPr>
                <w:noProof/>
                <w:webHidden/>
              </w:rPr>
              <w:tab/>
            </w:r>
            <w:r w:rsidR="00824ADC">
              <w:rPr>
                <w:noProof/>
                <w:webHidden/>
              </w:rPr>
              <w:fldChar w:fldCharType="begin"/>
            </w:r>
            <w:r w:rsidR="00824ADC">
              <w:rPr>
                <w:noProof/>
                <w:webHidden/>
              </w:rPr>
              <w:instrText xml:space="preserve"> PAGEREF _Toc532898479 \h </w:instrText>
            </w:r>
            <w:r w:rsidR="00824ADC">
              <w:rPr>
                <w:noProof/>
                <w:webHidden/>
              </w:rPr>
            </w:r>
            <w:r w:rsidR="00824ADC">
              <w:rPr>
                <w:noProof/>
                <w:webHidden/>
              </w:rPr>
              <w:fldChar w:fldCharType="separate"/>
            </w:r>
            <w:r w:rsidR="00824ADC">
              <w:rPr>
                <w:noProof/>
                <w:webHidden/>
              </w:rPr>
              <w:t>6</w:t>
            </w:r>
            <w:r w:rsidR="00824ADC">
              <w:rPr>
                <w:noProof/>
                <w:webHidden/>
              </w:rPr>
              <w:fldChar w:fldCharType="end"/>
            </w:r>
          </w:hyperlink>
        </w:p>
        <w:p w14:paraId="55507376" w14:textId="77777777" w:rsidR="00824ADC" w:rsidRDefault="00821000">
          <w:pPr>
            <w:pStyle w:val="TOC1"/>
            <w:rPr>
              <w:rFonts w:eastAsiaTheme="minorEastAsia"/>
              <w:noProof/>
              <w:lang w:eastAsia="en-GB"/>
            </w:rPr>
          </w:pPr>
          <w:hyperlink w:anchor="_Toc532898480" w:history="1">
            <w:r w:rsidR="00824ADC" w:rsidRPr="00281C89">
              <w:rPr>
                <w:rStyle w:val="Hyperlink"/>
                <w:noProof/>
              </w:rPr>
              <w:t>7</w:t>
            </w:r>
            <w:r w:rsidR="00824ADC">
              <w:rPr>
                <w:rFonts w:eastAsiaTheme="minorEastAsia"/>
                <w:noProof/>
                <w:lang w:eastAsia="en-GB"/>
              </w:rPr>
              <w:tab/>
            </w:r>
            <w:r w:rsidR="00824ADC" w:rsidRPr="00281C89">
              <w:rPr>
                <w:rStyle w:val="Hyperlink"/>
                <w:noProof/>
              </w:rPr>
              <w:t>Risks/Dependencies/Assumptions</w:t>
            </w:r>
            <w:r w:rsidR="00824ADC">
              <w:rPr>
                <w:noProof/>
                <w:webHidden/>
              </w:rPr>
              <w:tab/>
            </w:r>
            <w:r w:rsidR="00824ADC">
              <w:rPr>
                <w:noProof/>
                <w:webHidden/>
              </w:rPr>
              <w:fldChar w:fldCharType="begin"/>
            </w:r>
            <w:r w:rsidR="00824ADC">
              <w:rPr>
                <w:noProof/>
                <w:webHidden/>
              </w:rPr>
              <w:instrText xml:space="preserve"> PAGEREF _Toc532898480 \h </w:instrText>
            </w:r>
            <w:r w:rsidR="00824ADC">
              <w:rPr>
                <w:noProof/>
                <w:webHidden/>
              </w:rPr>
            </w:r>
            <w:r w:rsidR="00824ADC">
              <w:rPr>
                <w:noProof/>
                <w:webHidden/>
              </w:rPr>
              <w:fldChar w:fldCharType="separate"/>
            </w:r>
            <w:r w:rsidR="00824ADC">
              <w:rPr>
                <w:noProof/>
                <w:webHidden/>
              </w:rPr>
              <w:t>7</w:t>
            </w:r>
            <w:r w:rsidR="00824ADC">
              <w:rPr>
                <w:noProof/>
                <w:webHidden/>
              </w:rPr>
              <w:fldChar w:fldCharType="end"/>
            </w:r>
          </w:hyperlink>
        </w:p>
        <w:p w14:paraId="0A6A63CA" w14:textId="77777777" w:rsidR="00824ADC" w:rsidRDefault="00821000">
          <w:pPr>
            <w:pStyle w:val="TOC2"/>
            <w:rPr>
              <w:rFonts w:eastAsiaTheme="minorEastAsia"/>
              <w:noProof/>
              <w:lang w:eastAsia="en-GB"/>
            </w:rPr>
          </w:pPr>
          <w:hyperlink w:anchor="_Toc532898481" w:history="1">
            <w:r w:rsidR="00824ADC" w:rsidRPr="00281C89">
              <w:rPr>
                <w:rStyle w:val="Hyperlink"/>
                <w:noProof/>
              </w:rPr>
              <w:t>7.1</w:t>
            </w:r>
            <w:r w:rsidR="00824ADC">
              <w:rPr>
                <w:rFonts w:eastAsiaTheme="minorEastAsia"/>
                <w:noProof/>
                <w:lang w:eastAsia="en-GB"/>
              </w:rPr>
              <w:tab/>
            </w:r>
            <w:r w:rsidR="00824ADC" w:rsidRPr="00281C89">
              <w:rPr>
                <w:rStyle w:val="Hyperlink"/>
                <w:noProof/>
              </w:rPr>
              <w:t>Key Risks</w:t>
            </w:r>
            <w:r w:rsidR="00824ADC">
              <w:rPr>
                <w:noProof/>
                <w:webHidden/>
              </w:rPr>
              <w:tab/>
            </w:r>
            <w:r w:rsidR="00824ADC">
              <w:rPr>
                <w:noProof/>
                <w:webHidden/>
              </w:rPr>
              <w:fldChar w:fldCharType="begin"/>
            </w:r>
            <w:r w:rsidR="00824ADC">
              <w:rPr>
                <w:noProof/>
                <w:webHidden/>
              </w:rPr>
              <w:instrText xml:space="preserve"> PAGEREF _Toc532898481 \h </w:instrText>
            </w:r>
            <w:r w:rsidR="00824ADC">
              <w:rPr>
                <w:noProof/>
                <w:webHidden/>
              </w:rPr>
            </w:r>
            <w:r w:rsidR="00824ADC">
              <w:rPr>
                <w:noProof/>
                <w:webHidden/>
              </w:rPr>
              <w:fldChar w:fldCharType="separate"/>
            </w:r>
            <w:r w:rsidR="00824ADC">
              <w:rPr>
                <w:noProof/>
                <w:webHidden/>
              </w:rPr>
              <w:t>7</w:t>
            </w:r>
            <w:r w:rsidR="00824ADC">
              <w:rPr>
                <w:noProof/>
                <w:webHidden/>
              </w:rPr>
              <w:fldChar w:fldCharType="end"/>
            </w:r>
          </w:hyperlink>
        </w:p>
        <w:p w14:paraId="2E8301C5" w14:textId="77777777" w:rsidR="00824ADC" w:rsidRDefault="00821000">
          <w:pPr>
            <w:pStyle w:val="TOC2"/>
            <w:rPr>
              <w:rFonts w:eastAsiaTheme="minorEastAsia"/>
              <w:noProof/>
              <w:lang w:eastAsia="en-GB"/>
            </w:rPr>
          </w:pPr>
          <w:hyperlink w:anchor="_Toc532898482" w:history="1">
            <w:r w:rsidR="00824ADC" w:rsidRPr="00281C89">
              <w:rPr>
                <w:rStyle w:val="Hyperlink"/>
                <w:noProof/>
              </w:rPr>
              <w:t>7.2</w:t>
            </w:r>
            <w:r w:rsidR="00824ADC">
              <w:rPr>
                <w:rFonts w:eastAsiaTheme="minorEastAsia"/>
                <w:noProof/>
                <w:lang w:eastAsia="en-GB"/>
              </w:rPr>
              <w:tab/>
            </w:r>
            <w:r w:rsidR="00824ADC" w:rsidRPr="00281C89">
              <w:rPr>
                <w:rStyle w:val="Hyperlink"/>
                <w:noProof/>
              </w:rPr>
              <w:t>Key Dependencies</w:t>
            </w:r>
            <w:r w:rsidR="00824ADC">
              <w:rPr>
                <w:noProof/>
                <w:webHidden/>
              </w:rPr>
              <w:tab/>
            </w:r>
            <w:r w:rsidR="00824ADC">
              <w:rPr>
                <w:noProof/>
                <w:webHidden/>
              </w:rPr>
              <w:fldChar w:fldCharType="begin"/>
            </w:r>
            <w:r w:rsidR="00824ADC">
              <w:rPr>
                <w:noProof/>
                <w:webHidden/>
              </w:rPr>
              <w:instrText xml:space="preserve"> PAGEREF _Toc532898482 \h </w:instrText>
            </w:r>
            <w:r w:rsidR="00824ADC">
              <w:rPr>
                <w:noProof/>
                <w:webHidden/>
              </w:rPr>
            </w:r>
            <w:r w:rsidR="00824ADC">
              <w:rPr>
                <w:noProof/>
                <w:webHidden/>
              </w:rPr>
              <w:fldChar w:fldCharType="separate"/>
            </w:r>
            <w:r w:rsidR="00824ADC">
              <w:rPr>
                <w:noProof/>
                <w:webHidden/>
              </w:rPr>
              <w:t>7</w:t>
            </w:r>
            <w:r w:rsidR="00824ADC">
              <w:rPr>
                <w:noProof/>
                <w:webHidden/>
              </w:rPr>
              <w:fldChar w:fldCharType="end"/>
            </w:r>
          </w:hyperlink>
        </w:p>
        <w:p w14:paraId="72E79DAF" w14:textId="77777777" w:rsidR="00824ADC" w:rsidRDefault="00821000">
          <w:pPr>
            <w:pStyle w:val="TOC2"/>
            <w:rPr>
              <w:rFonts w:eastAsiaTheme="minorEastAsia"/>
              <w:noProof/>
              <w:lang w:eastAsia="en-GB"/>
            </w:rPr>
          </w:pPr>
          <w:hyperlink w:anchor="_Toc532898483" w:history="1">
            <w:r w:rsidR="00824ADC" w:rsidRPr="00281C89">
              <w:rPr>
                <w:rStyle w:val="Hyperlink"/>
                <w:noProof/>
              </w:rPr>
              <w:t>7.3</w:t>
            </w:r>
            <w:r w:rsidR="00824ADC">
              <w:rPr>
                <w:rFonts w:eastAsiaTheme="minorEastAsia"/>
                <w:noProof/>
                <w:lang w:eastAsia="en-GB"/>
              </w:rPr>
              <w:tab/>
            </w:r>
            <w:r w:rsidR="00824ADC" w:rsidRPr="00281C89">
              <w:rPr>
                <w:rStyle w:val="Hyperlink"/>
                <w:noProof/>
              </w:rPr>
              <w:t>Key Assumptions</w:t>
            </w:r>
            <w:r w:rsidR="00824ADC">
              <w:rPr>
                <w:noProof/>
                <w:webHidden/>
              </w:rPr>
              <w:tab/>
            </w:r>
            <w:r w:rsidR="00824ADC">
              <w:rPr>
                <w:noProof/>
                <w:webHidden/>
              </w:rPr>
              <w:fldChar w:fldCharType="begin"/>
            </w:r>
            <w:r w:rsidR="00824ADC">
              <w:rPr>
                <w:noProof/>
                <w:webHidden/>
              </w:rPr>
              <w:instrText xml:space="preserve"> PAGEREF _Toc532898483 \h </w:instrText>
            </w:r>
            <w:r w:rsidR="00824ADC">
              <w:rPr>
                <w:noProof/>
                <w:webHidden/>
              </w:rPr>
            </w:r>
            <w:r w:rsidR="00824ADC">
              <w:rPr>
                <w:noProof/>
                <w:webHidden/>
              </w:rPr>
              <w:fldChar w:fldCharType="separate"/>
            </w:r>
            <w:r w:rsidR="00824ADC">
              <w:rPr>
                <w:noProof/>
                <w:webHidden/>
              </w:rPr>
              <w:t>7</w:t>
            </w:r>
            <w:r w:rsidR="00824ADC">
              <w:rPr>
                <w:noProof/>
                <w:webHidden/>
              </w:rPr>
              <w:fldChar w:fldCharType="end"/>
            </w:r>
          </w:hyperlink>
        </w:p>
        <w:p w14:paraId="3A99287A" w14:textId="77777777" w:rsidR="00824ADC" w:rsidRDefault="00821000">
          <w:pPr>
            <w:pStyle w:val="TOC1"/>
            <w:rPr>
              <w:rFonts w:eastAsiaTheme="minorEastAsia"/>
              <w:noProof/>
              <w:lang w:eastAsia="en-GB"/>
            </w:rPr>
          </w:pPr>
          <w:hyperlink w:anchor="_Toc532898484" w:history="1">
            <w:r w:rsidR="00824ADC" w:rsidRPr="00281C89">
              <w:rPr>
                <w:rStyle w:val="Hyperlink"/>
                <w:noProof/>
              </w:rPr>
              <w:t>8</w:t>
            </w:r>
            <w:r w:rsidR="00824ADC">
              <w:rPr>
                <w:rFonts w:eastAsiaTheme="minorEastAsia"/>
                <w:noProof/>
                <w:lang w:eastAsia="en-GB"/>
              </w:rPr>
              <w:tab/>
            </w:r>
            <w:r w:rsidR="00824ADC" w:rsidRPr="00281C89">
              <w:rPr>
                <w:rStyle w:val="Hyperlink"/>
                <w:noProof/>
              </w:rPr>
              <w:t>Resources</w:t>
            </w:r>
            <w:r w:rsidR="00824ADC">
              <w:rPr>
                <w:noProof/>
                <w:webHidden/>
              </w:rPr>
              <w:tab/>
            </w:r>
            <w:r w:rsidR="00824ADC">
              <w:rPr>
                <w:noProof/>
                <w:webHidden/>
              </w:rPr>
              <w:fldChar w:fldCharType="begin"/>
            </w:r>
            <w:r w:rsidR="00824ADC">
              <w:rPr>
                <w:noProof/>
                <w:webHidden/>
              </w:rPr>
              <w:instrText xml:space="preserve"> PAGEREF _Toc532898484 \h </w:instrText>
            </w:r>
            <w:r w:rsidR="00824ADC">
              <w:rPr>
                <w:noProof/>
                <w:webHidden/>
              </w:rPr>
            </w:r>
            <w:r w:rsidR="00824ADC">
              <w:rPr>
                <w:noProof/>
                <w:webHidden/>
              </w:rPr>
              <w:fldChar w:fldCharType="separate"/>
            </w:r>
            <w:r w:rsidR="00824ADC">
              <w:rPr>
                <w:noProof/>
                <w:webHidden/>
              </w:rPr>
              <w:t>7</w:t>
            </w:r>
            <w:r w:rsidR="00824ADC">
              <w:rPr>
                <w:noProof/>
                <w:webHidden/>
              </w:rPr>
              <w:fldChar w:fldCharType="end"/>
            </w:r>
          </w:hyperlink>
        </w:p>
        <w:p w14:paraId="20B2AB5C" w14:textId="77777777" w:rsidR="00824ADC" w:rsidRDefault="00821000">
          <w:pPr>
            <w:pStyle w:val="TOC1"/>
            <w:rPr>
              <w:rFonts w:eastAsiaTheme="minorEastAsia"/>
              <w:noProof/>
              <w:lang w:eastAsia="en-GB"/>
            </w:rPr>
          </w:pPr>
          <w:hyperlink w:anchor="_Toc532898485" w:history="1">
            <w:r w:rsidR="00824ADC" w:rsidRPr="00281C89">
              <w:rPr>
                <w:rStyle w:val="Hyperlink"/>
                <w:noProof/>
              </w:rPr>
              <w:t>9</w:t>
            </w:r>
            <w:r w:rsidR="00824ADC">
              <w:rPr>
                <w:rFonts w:eastAsiaTheme="minorEastAsia"/>
                <w:noProof/>
                <w:lang w:eastAsia="en-GB"/>
              </w:rPr>
              <w:tab/>
            </w:r>
            <w:r w:rsidR="00824ADC" w:rsidRPr="00281C89">
              <w:rPr>
                <w:rStyle w:val="Hyperlink"/>
                <w:noProof/>
              </w:rPr>
              <w:t>Stakeholder Engagement</w:t>
            </w:r>
            <w:r w:rsidR="00824ADC">
              <w:rPr>
                <w:noProof/>
                <w:webHidden/>
              </w:rPr>
              <w:tab/>
            </w:r>
            <w:r w:rsidR="00824ADC">
              <w:rPr>
                <w:noProof/>
                <w:webHidden/>
              </w:rPr>
              <w:fldChar w:fldCharType="begin"/>
            </w:r>
            <w:r w:rsidR="00824ADC">
              <w:rPr>
                <w:noProof/>
                <w:webHidden/>
              </w:rPr>
              <w:instrText xml:space="preserve"> PAGEREF _Toc532898485 \h </w:instrText>
            </w:r>
            <w:r w:rsidR="00824ADC">
              <w:rPr>
                <w:noProof/>
                <w:webHidden/>
              </w:rPr>
            </w:r>
            <w:r w:rsidR="00824ADC">
              <w:rPr>
                <w:noProof/>
                <w:webHidden/>
              </w:rPr>
              <w:fldChar w:fldCharType="separate"/>
            </w:r>
            <w:r w:rsidR="00824ADC">
              <w:rPr>
                <w:noProof/>
                <w:webHidden/>
              </w:rPr>
              <w:t>7</w:t>
            </w:r>
            <w:r w:rsidR="00824ADC">
              <w:rPr>
                <w:noProof/>
                <w:webHidden/>
              </w:rPr>
              <w:fldChar w:fldCharType="end"/>
            </w:r>
          </w:hyperlink>
        </w:p>
        <w:p w14:paraId="0164B680" w14:textId="77777777" w:rsidR="00824ADC" w:rsidRDefault="00821000">
          <w:pPr>
            <w:pStyle w:val="TOC1"/>
            <w:rPr>
              <w:rFonts w:eastAsiaTheme="minorEastAsia"/>
              <w:noProof/>
              <w:lang w:eastAsia="en-GB"/>
            </w:rPr>
          </w:pPr>
          <w:hyperlink w:anchor="_Toc532898486" w:history="1">
            <w:r w:rsidR="00824ADC" w:rsidRPr="00281C89">
              <w:rPr>
                <w:rStyle w:val="Hyperlink"/>
                <w:noProof/>
              </w:rPr>
              <w:t>APPENDICES</w:t>
            </w:r>
            <w:r w:rsidR="00824ADC">
              <w:rPr>
                <w:noProof/>
                <w:webHidden/>
              </w:rPr>
              <w:tab/>
            </w:r>
            <w:r w:rsidR="00824ADC">
              <w:rPr>
                <w:noProof/>
                <w:webHidden/>
              </w:rPr>
              <w:fldChar w:fldCharType="begin"/>
            </w:r>
            <w:r w:rsidR="00824ADC">
              <w:rPr>
                <w:noProof/>
                <w:webHidden/>
              </w:rPr>
              <w:instrText xml:space="preserve"> PAGEREF _Toc532898486 \h </w:instrText>
            </w:r>
            <w:r w:rsidR="00824ADC">
              <w:rPr>
                <w:noProof/>
                <w:webHidden/>
              </w:rPr>
            </w:r>
            <w:r w:rsidR="00824ADC">
              <w:rPr>
                <w:noProof/>
                <w:webHidden/>
              </w:rPr>
              <w:fldChar w:fldCharType="separate"/>
            </w:r>
            <w:r w:rsidR="00824ADC">
              <w:rPr>
                <w:noProof/>
                <w:webHidden/>
              </w:rPr>
              <w:t>9</w:t>
            </w:r>
            <w:r w:rsidR="00824ADC">
              <w:rPr>
                <w:noProof/>
                <w:webHidden/>
              </w:rPr>
              <w:fldChar w:fldCharType="end"/>
            </w:r>
          </w:hyperlink>
        </w:p>
        <w:p w14:paraId="0FBA0A52" w14:textId="77777777" w:rsidR="00824ADC" w:rsidRDefault="00821000">
          <w:pPr>
            <w:pStyle w:val="TOC1"/>
            <w:rPr>
              <w:rFonts w:eastAsiaTheme="minorEastAsia"/>
              <w:noProof/>
              <w:lang w:eastAsia="en-GB"/>
            </w:rPr>
          </w:pPr>
          <w:hyperlink w:anchor="_Toc532898487" w:history="1">
            <w:r w:rsidR="00824ADC" w:rsidRPr="00281C89">
              <w:rPr>
                <w:rStyle w:val="Hyperlink"/>
                <w:noProof/>
              </w:rPr>
              <w:t>I.</w:t>
            </w:r>
            <w:r w:rsidR="00824ADC">
              <w:rPr>
                <w:rFonts w:eastAsiaTheme="minorEastAsia"/>
                <w:noProof/>
                <w:lang w:eastAsia="en-GB"/>
              </w:rPr>
              <w:tab/>
            </w:r>
            <w:r w:rsidR="00824ADC" w:rsidRPr="00281C89">
              <w:rPr>
                <w:rStyle w:val="Hyperlink"/>
                <w:noProof/>
              </w:rPr>
              <w:t>???</w:t>
            </w:r>
            <w:r w:rsidR="00824ADC">
              <w:rPr>
                <w:noProof/>
                <w:webHidden/>
              </w:rPr>
              <w:tab/>
            </w:r>
            <w:r w:rsidR="00824ADC">
              <w:rPr>
                <w:noProof/>
                <w:webHidden/>
              </w:rPr>
              <w:fldChar w:fldCharType="begin"/>
            </w:r>
            <w:r w:rsidR="00824ADC">
              <w:rPr>
                <w:noProof/>
                <w:webHidden/>
              </w:rPr>
              <w:instrText xml:space="preserve"> PAGEREF _Toc532898487 \h </w:instrText>
            </w:r>
            <w:r w:rsidR="00824ADC">
              <w:rPr>
                <w:noProof/>
                <w:webHidden/>
              </w:rPr>
            </w:r>
            <w:r w:rsidR="00824ADC">
              <w:rPr>
                <w:noProof/>
                <w:webHidden/>
              </w:rPr>
              <w:fldChar w:fldCharType="separate"/>
            </w:r>
            <w:r w:rsidR="00824ADC">
              <w:rPr>
                <w:noProof/>
                <w:webHidden/>
              </w:rPr>
              <w:t>10</w:t>
            </w:r>
            <w:r w:rsidR="00824ADC">
              <w:rPr>
                <w:noProof/>
                <w:webHidden/>
              </w:rPr>
              <w:fldChar w:fldCharType="end"/>
            </w:r>
          </w:hyperlink>
        </w:p>
        <w:p w14:paraId="296FEF7D" w14:textId="77777777" w:rsidR="009519A6" w:rsidRDefault="00701D79">
          <w:r>
            <w:fldChar w:fldCharType="end"/>
          </w:r>
        </w:p>
      </w:sdtContent>
    </w:sdt>
    <w:p w14:paraId="7194DBDC" w14:textId="0171C52A" w:rsidR="009519A6" w:rsidRDefault="009519A6" w:rsidP="009519A6"/>
    <w:p w14:paraId="769D0D3C" w14:textId="54A90255" w:rsidR="00801009" w:rsidRDefault="00801009">
      <w:r>
        <w:br w:type="page"/>
      </w:r>
    </w:p>
    <w:p w14:paraId="6336C05C" w14:textId="1ACC6F5A" w:rsidR="00A11615" w:rsidRDefault="00A17518" w:rsidP="00A11615">
      <w:pPr>
        <w:pStyle w:val="Heading1"/>
        <w:spacing w:before="0"/>
      </w:pPr>
      <w:bookmarkStart w:id="17" w:name="_Toc512864244"/>
      <w:bookmarkStart w:id="18" w:name="_Toc512928456"/>
      <w:bookmarkStart w:id="19" w:name="_Toc513061256"/>
      <w:bookmarkStart w:id="20" w:name="_Toc513133164"/>
      <w:bookmarkStart w:id="21" w:name="_Toc513133833"/>
      <w:bookmarkStart w:id="22" w:name="_Toc524602712"/>
      <w:bookmarkStart w:id="23" w:name="_Toc524608403"/>
      <w:bookmarkStart w:id="24" w:name="_Toc532898472"/>
      <w:r>
        <w:lastRenderedPageBreak/>
        <w:t>S</w:t>
      </w:r>
      <w:r w:rsidR="539EDC15">
        <w:t>ummary</w:t>
      </w:r>
      <w:bookmarkEnd w:id="17"/>
      <w:bookmarkEnd w:id="18"/>
      <w:bookmarkEnd w:id="19"/>
      <w:bookmarkEnd w:id="20"/>
      <w:bookmarkEnd w:id="21"/>
      <w:bookmarkEnd w:id="22"/>
      <w:bookmarkEnd w:id="23"/>
      <w:bookmarkEnd w:id="24"/>
    </w:p>
    <w:p w14:paraId="2FD898FA" w14:textId="77777777" w:rsidR="00A11615" w:rsidRPr="00A11615" w:rsidRDefault="00A11615" w:rsidP="00A11615"/>
    <w:p w14:paraId="4126E859" w14:textId="0CAC63F2" w:rsidR="008648AD" w:rsidRPr="008648AD" w:rsidRDefault="008648AD" w:rsidP="00A11615">
      <w:pPr>
        <w:rPr>
          <w:u w:val="single"/>
        </w:rPr>
      </w:pPr>
      <w:r w:rsidRPr="008648AD">
        <w:rPr>
          <w:u w:val="single"/>
        </w:rPr>
        <w:t>Communications</w:t>
      </w:r>
    </w:p>
    <w:p w14:paraId="7B6D7F18" w14:textId="440A3F5C" w:rsidR="00A11615" w:rsidRDefault="00A11615" w:rsidP="00A11615">
      <w:r>
        <w:t xml:space="preserve">The Rural Strand of Growing Church Bringing Hope reports to Diocesan Synod and to the Bishop’s Senior Staff Team.  </w:t>
      </w:r>
      <w:r w:rsidR="00252B35">
        <w:t>It therefore responds to requests for information and progress and aims to present its work in a</w:t>
      </w:r>
      <w:r w:rsidR="00D878E3">
        <w:t>s</w:t>
      </w:r>
      <w:r w:rsidR="00252B35">
        <w:t xml:space="preserve"> clear, coherent and persuasive way</w:t>
      </w:r>
      <w:r w:rsidR="00D878E3">
        <w:t xml:space="preserve"> as possible</w:t>
      </w:r>
      <w:r w:rsidR="00252B35">
        <w:t>. The means of c</w:t>
      </w:r>
      <w:r w:rsidR="008648AD">
        <w:t>ommunication in</w:t>
      </w:r>
      <w:r w:rsidR="00252B35">
        <w:t xml:space="preserve"> these</w:t>
      </w:r>
      <w:r w:rsidR="008648AD">
        <w:t xml:space="preserve"> quite specific</w:t>
      </w:r>
      <w:r w:rsidR="00252B35">
        <w:t xml:space="preserve"> instances </w:t>
      </w:r>
      <w:r w:rsidR="008648AD">
        <w:t>is</w:t>
      </w:r>
      <w:r w:rsidR="00D878E3">
        <w:t xml:space="preserve"> </w:t>
      </w:r>
      <w:r w:rsidR="00252B35">
        <w:t>largely dictated by those two parent bodies in line with their needs.</w:t>
      </w:r>
    </w:p>
    <w:p w14:paraId="205F84D5" w14:textId="43BB5D78" w:rsidR="004D25DC" w:rsidRDefault="005B7B33" w:rsidP="00A11615">
      <w:r>
        <w:t xml:space="preserve">Beyond the need to report to these parent bodies, the success of the Rural Strand depends more widely on the effectiveness of its communications with its key constituencies: </w:t>
      </w:r>
      <w:r w:rsidR="004D25DC">
        <w:t xml:space="preserve">the people of the diocese, its parishes and deaneries, the wider public of the rural communities in which the church works and its partners and fellow stakeholders in the life of those communities. Communication with these groups may take a wide variety of forms including a wide variety of print (church, local, and regional press), electronic and social media as well as face to face communications in meetings, </w:t>
      </w:r>
      <w:r w:rsidR="00011DC4">
        <w:t xml:space="preserve">training, other </w:t>
      </w:r>
      <w:r w:rsidR="004D25DC">
        <w:t>events and worship.</w:t>
      </w:r>
    </w:p>
    <w:p w14:paraId="56DCEFE0" w14:textId="52FDAC01" w:rsidR="008B4C71" w:rsidRDefault="004D25DC" w:rsidP="00A11615">
      <w:r>
        <w:lastRenderedPageBreak/>
        <w:t xml:space="preserve">In addition, there are a number of </w:t>
      </w:r>
      <w:r w:rsidR="008B4C71">
        <w:t xml:space="preserve">significant </w:t>
      </w:r>
      <w:r>
        <w:t>groups with whom the Rural Group communicates including the</w:t>
      </w:r>
      <w:r w:rsidR="008B4C71">
        <w:t xml:space="preserve"> Diocesan</w:t>
      </w:r>
      <w:r>
        <w:t xml:space="preserve"> Rural Conversations Network and groups</w:t>
      </w:r>
      <w:r w:rsidR="008B4C71">
        <w:t xml:space="preserve"> in and</w:t>
      </w:r>
      <w:r>
        <w:t xml:space="preserve"> beyond the region both in the Churches and </w:t>
      </w:r>
      <w:r w:rsidR="008B4C71">
        <w:t xml:space="preserve">beyond it, </w:t>
      </w:r>
      <w:r>
        <w:t>such as</w:t>
      </w:r>
      <w:r w:rsidR="008B4C71">
        <w:t xml:space="preserve"> local, regional and national</w:t>
      </w:r>
      <w:r>
        <w:t xml:space="preserve"> Government,</w:t>
      </w:r>
      <w:r w:rsidR="008B4C71">
        <w:t xml:space="preserve"> </w:t>
      </w:r>
      <w:r w:rsidR="004E0A6B">
        <w:t xml:space="preserve">landowners, </w:t>
      </w:r>
      <w:r w:rsidR="008B4C71">
        <w:t>public bodies such as the National Park, Areas of Outstanding Natural Beauty, public agencies such as</w:t>
      </w:r>
      <w:r>
        <w:t xml:space="preserve"> Historic England, the Heritage Lottery Fund</w:t>
      </w:r>
      <w:r w:rsidR="008B4C71">
        <w:t xml:space="preserve"> and Natural England, special interest groups including the National Farmers Union, schools , colleges and  u</w:t>
      </w:r>
      <w:r>
        <w:t>niversit</w:t>
      </w:r>
      <w:r w:rsidR="008B4C71">
        <w:t>ies – in fact anyone and everyone who care about the rural communities of North East England.</w:t>
      </w:r>
    </w:p>
    <w:p w14:paraId="4B1CA891" w14:textId="77777777" w:rsidR="008B4C71" w:rsidRPr="008B4C71" w:rsidRDefault="008B4C71" w:rsidP="00A11615">
      <w:pPr>
        <w:rPr>
          <w:u w:val="single"/>
        </w:rPr>
      </w:pPr>
      <w:r w:rsidRPr="008B4C71">
        <w:rPr>
          <w:u w:val="single"/>
        </w:rPr>
        <w:t>Networking</w:t>
      </w:r>
    </w:p>
    <w:p w14:paraId="467E6ECD" w14:textId="2BB17EB6" w:rsidR="00A11615" w:rsidRPr="00A11615" w:rsidRDefault="008B4C71" w:rsidP="00A11615">
      <w:r>
        <w:t>From the last paragraph especially it can clearly</w:t>
      </w:r>
      <w:r w:rsidR="003E21BE">
        <w:t xml:space="preserve"> be</w:t>
      </w:r>
      <w:r>
        <w:t xml:space="preserve"> seen that the task of communications overlaps with that of networking. Indeed it could be said that communications describes the process by which networking is made effective, as well as having a broader, slightly less focused function of disseminating ideas and information. </w:t>
      </w:r>
      <w:r w:rsidR="004D25DC">
        <w:t xml:space="preserve">   </w:t>
      </w:r>
    </w:p>
    <w:p w14:paraId="77B127FD" w14:textId="05094D62" w:rsidR="00190706" w:rsidRDefault="00DD6FE8" w:rsidP="00EA592A">
      <w:pPr>
        <w:pStyle w:val="Heading1"/>
        <w:spacing w:after="240"/>
      </w:pPr>
      <w:bookmarkStart w:id="25" w:name="_Toc524608404"/>
      <w:bookmarkStart w:id="26" w:name="_Toc532898473"/>
      <w:r>
        <w:t>Background</w:t>
      </w:r>
      <w:bookmarkEnd w:id="25"/>
      <w:bookmarkEnd w:id="26"/>
    </w:p>
    <w:p w14:paraId="5FFE9480" w14:textId="136241C5" w:rsidR="009B5C05" w:rsidRDefault="4D1C950B" w:rsidP="00EA592A">
      <w:pPr>
        <w:pStyle w:val="Heading2"/>
        <w:spacing w:before="0"/>
        <w:jc w:val="both"/>
      </w:pPr>
      <w:bookmarkStart w:id="27" w:name="_Toc532898474"/>
      <w:bookmarkStart w:id="28" w:name="_GoBack"/>
      <w:bookmarkEnd w:id="28"/>
      <w:r>
        <w:t>Cont</w:t>
      </w:r>
      <w:r w:rsidR="00A11615">
        <w:t>ext</w:t>
      </w:r>
      <w:bookmarkEnd w:id="27"/>
    </w:p>
    <w:p w14:paraId="57AEF859" w14:textId="7E5BC3FC" w:rsidR="00A11615" w:rsidRDefault="00A11615" w:rsidP="00A11615">
      <w:r>
        <w:t xml:space="preserve">The Rural Strand of Growing Church Bringing Hope aims to re-imagine rural ministry, particularly to create mission and ministry teams </w:t>
      </w:r>
      <w:r>
        <w:lastRenderedPageBreak/>
        <w:t xml:space="preserve">with new pastoral structures. These need to be responsive to local need, making use of a variety of modes and kinds of ministers and workers as appropriate, and be resilient, enabling a sustainable, positive church presence in every rural community. </w:t>
      </w:r>
    </w:p>
    <w:p w14:paraId="6E7A6371" w14:textId="77777777" w:rsidR="00A11615" w:rsidRDefault="00A11615" w:rsidP="00A11615">
      <w:r>
        <w:t>The goals for the strategy are that in five years’ time the rural church will be:</w:t>
      </w:r>
    </w:p>
    <w:p w14:paraId="6845E294" w14:textId="77777777" w:rsidR="00A11615" w:rsidRDefault="00A11615" w:rsidP="00A11615">
      <w:r>
        <w:t>•</w:t>
      </w:r>
      <w:r>
        <w:tab/>
        <w:t>Worshipping locally and with openness to new patterns of worship, new styles of worship and fresh types of congregation;</w:t>
      </w:r>
    </w:p>
    <w:p w14:paraId="5C12439F" w14:textId="77777777" w:rsidR="00A11615" w:rsidRDefault="00A11615" w:rsidP="00A11615">
      <w:r>
        <w:t>•</w:t>
      </w:r>
      <w:r>
        <w:tab/>
        <w:t>Confident and engaged with developing the church’s life and mission (this will include training for lay and ordained, the development of discipleship, the nurture of lay worship leaders and the growth of clergy able to focus on delivering the vision;</w:t>
      </w:r>
    </w:p>
    <w:p w14:paraId="43B90E44" w14:textId="77777777" w:rsidR="00A11615" w:rsidRDefault="00A11615" w:rsidP="00A11615">
      <w:r>
        <w:t>•</w:t>
      </w:r>
      <w:r>
        <w:tab/>
        <w:t>Regarded by other institutions, communities and individuals as a significant partner/player in the development of local communities;</w:t>
      </w:r>
    </w:p>
    <w:p w14:paraId="2D6528F0" w14:textId="77777777" w:rsidR="00A11615" w:rsidRDefault="00A11615" w:rsidP="00A11615">
      <w:r>
        <w:t>•</w:t>
      </w:r>
      <w:r>
        <w:tab/>
        <w:t>Valued – by itself and others – as a sacred space that holds and shares the Christian story and its heritage in Northumbria and beyond;</w:t>
      </w:r>
    </w:p>
    <w:p w14:paraId="1CE037B0" w14:textId="77777777" w:rsidR="00A11615" w:rsidRDefault="00A11615" w:rsidP="00A11615">
      <w:r>
        <w:lastRenderedPageBreak/>
        <w:t>•</w:t>
      </w:r>
      <w:r>
        <w:tab/>
        <w:t>A church that has embraced a holistic and varied understanding and practice of growth: in numbers of people who value, respect and engage with their parish church; in numbers of those who are positively impacted by the church; and in openness to how church growth might happen.</w:t>
      </w:r>
    </w:p>
    <w:p w14:paraId="3B81D36C" w14:textId="1596440A" w:rsidR="00A11615" w:rsidRPr="00A11615" w:rsidRDefault="00A11615" w:rsidP="00A11615">
      <w:r>
        <w:t xml:space="preserve">To achieve these things, and to demonstrate that they have been achieved, requires a strategy which </w:t>
      </w:r>
      <w:r w:rsidR="003E21BE">
        <w:t>communicates its findings effectively and imaginatively.</w:t>
      </w:r>
    </w:p>
    <w:p w14:paraId="2EC23FB5" w14:textId="77777777" w:rsidR="00A11615" w:rsidRDefault="00A11615" w:rsidP="003E21BE">
      <w:pPr>
        <w:pStyle w:val="Heading2"/>
        <w:numPr>
          <w:ilvl w:val="0"/>
          <w:numId w:val="0"/>
        </w:numPr>
        <w:spacing w:before="0"/>
        <w:ind w:left="993"/>
        <w:jc w:val="both"/>
      </w:pPr>
    </w:p>
    <w:p w14:paraId="6E3429C7" w14:textId="6107B6F6" w:rsidR="009A37B4" w:rsidRDefault="00DD6FE8" w:rsidP="009A37B4">
      <w:pPr>
        <w:pStyle w:val="Heading2"/>
        <w:spacing w:before="0"/>
        <w:jc w:val="both"/>
      </w:pPr>
      <w:bookmarkStart w:id="29" w:name="_Toc532898475"/>
      <w:r>
        <w:t>Opportunities</w:t>
      </w:r>
      <w:bookmarkEnd w:id="29"/>
    </w:p>
    <w:p w14:paraId="0002D59F" w14:textId="77777777" w:rsidR="005028D4" w:rsidRPr="005028D4" w:rsidRDefault="005028D4" w:rsidP="005028D4"/>
    <w:p w14:paraId="6233ACA1" w14:textId="0B557343" w:rsidR="009A37B4" w:rsidRPr="009A37B4" w:rsidRDefault="009A37B4" w:rsidP="009A37B4">
      <w:r>
        <w:t>The Rural Strand has access</w:t>
      </w:r>
      <w:r w:rsidR="005028D4">
        <w:t xml:space="preserve"> to diocesan communications: the diocesan website, The Link and electronic networks such as the Rural Conversations Network.  Through its impressive series of contextual workshops it has established its own new network of people concerned to explore rural issues and theology. Above all, through its own members and more especially the people with whom it works in the parishes of the diocese it has access both to an extraordinarily wide range of networks and partners and with them, to the widest possible range of means of communication.</w:t>
      </w:r>
      <w:del w:id="30" w:author="cd.davidson@btinternet.com" w:date="2019-02-22T11:13:00Z">
        <w:r w:rsidR="005028D4" w:rsidDel="00B36FFF">
          <w:delText xml:space="preserve"> </w:delText>
        </w:r>
      </w:del>
    </w:p>
    <w:p w14:paraId="610897CB" w14:textId="5379BC0D" w:rsidR="00F964A3" w:rsidRDefault="00DD6FE8" w:rsidP="00EA592A">
      <w:pPr>
        <w:pStyle w:val="Heading2"/>
        <w:spacing w:before="0"/>
        <w:jc w:val="both"/>
      </w:pPr>
      <w:bookmarkStart w:id="31" w:name="_Toc532898476"/>
      <w:r>
        <w:lastRenderedPageBreak/>
        <w:t>Challenges/threats</w:t>
      </w:r>
      <w:bookmarkEnd w:id="31"/>
    </w:p>
    <w:p w14:paraId="68338749" w14:textId="77777777" w:rsidR="005028D4" w:rsidRDefault="005028D4" w:rsidP="005028D4"/>
    <w:p w14:paraId="1BD9F355" w14:textId="68BC8D49" w:rsidR="005028D4" w:rsidRPr="005028D4" w:rsidRDefault="005028D4" w:rsidP="005028D4">
      <w:r>
        <w:t>Time</w:t>
      </w:r>
      <w:r w:rsidR="00F25FC7">
        <w:t>, lack of clout, expertise</w:t>
      </w:r>
      <w:r>
        <w:t xml:space="preserve"> and money are the biggest challenges and threats that face the Rural Strand</w:t>
      </w:r>
      <w:r w:rsidR="00F25FC7">
        <w:t xml:space="preserve"> approach to communications</w:t>
      </w:r>
      <w:r>
        <w:t>. The Rural Group’s Guiding Coalition depends largely on either volunteer time or that of hard-pressed professionals who have many other responsibilities.</w:t>
      </w:r>
      <w:r w:rsidR="00F25FC7">
        <w:t xml:space="preserve"> It has limited access to diocesan channels of communications – and less than it would like (website and paper) and no editorial control. Whilst the Group contains individuals who are highly skilled at communications, the combined skill-set nevertheless falls short of what is desirable and it has little money or other recourses at hand to pay for others to do what it can’t do – or has no time to do so. Pressure of (a lack of)</w:t>
      </w:r>
      <w:r w:rsidR="004E0A6B">
        <w:t xml:space="preserve"> </w:t>
      </w:r>
      <w:r w:rsidR="00F25FC7">
        <w:t xml:space="preserve">time restricts the effectiveness of networking. </w:t>
      </w:r>
    </w:p>
    <w:p w14:paraId="3FCBEDAC" w14:textId="00895192" w:rsidR="004522DD" w:rsidRDefault="00DD6FE8" w:rsidP="009D7C5A">
      <w:pPr>
        <w:pStyle w:val="Heading1"/>
        <w:spacing w:before="0"/>
        <w:jc w:val="both"/>
      </w:pPr>
      <w:bookmarkStart w:id="32" w:name="_Toc512864246"/>
      <w:bookmarkStart w:id="33" w:name="_Toc512928458"/>
      <w:bookmarkStart w:id="34" w:name="_Toc513061258"/>
      <w:bookmarkStart w:id="35" w:name="_Toc513133166"/>
      <w:bookmarkStart w:id="36" w:name="_Toc513133835"/>
      <w:bookmarkStart w:id="37" w:name="_Toc524602714"/>
      <w:bookmarkStart w:id="38" w:name="_Toc524608405"/>
      <w:bookmarkStart w:id="39" w:name="_Toc532898477"/>
      <w:r>
        <w:t>Objectives</w:t>
      </w:r>
      <w:bookmarkEnd w:id="32"/>
      <w:bookmarkEnd w:id="33"/>
      <w:bookmarkEnd w:id="34"/>
      <w:bookmarkEnd w:id="35"/>
      <w:bookmarkEnd w:id="36"/>
      <w:bookmarkEnd w:id="37"/>
      <w:bookmarkEnd w:id="38"/>
      <w:bookmarkEnd w:id="39"/>
    </w:p>
    <w:p w14:paraId="5E851948" w14:textId="77777777" w:rsidR="007E0D7B" w:rsidRDefault="007E0D7B" w:rsidP="007E0D7B"/>
    <w:p w14:paraId="3327D013" w14:textId="1966387B" w:rsidR="007E0D7B" w:rsidRPr="004E0A6B" w:rsidRDefault="007E0D7B" w:rsidP="007E0D7B">
      <w:pPr>
        <w:rPr>
          <w:u w:val="single"/>
        </w:rPr>
      </w:pPr>
      <w:r w:rsidRPr="004E0A6B">
        <w:rPr>
          <w:u w:val="single"/>
        </w:rPr>
        <w:t>Communications</w:t>
      </w:r>
    </w:p>
    <w:p w14:paraId="0191766B" w14:textId="7881159C" w:rsidR="007E0D7B" w:rsidRPr="00A97E93" w:rsidRDefault="00A97E93" w:rsidP="00A97E93">
      <w:pPr>
        <w:pStyle w:val="ListParagraph"/>
        <w:numPr>
          <w:ilvl w:val="0"/>
          <w:numId w:val="101"/>
        </w:numPr>
        <w:rPr>
          <w:sz w:val="22"/>
        </w:rPr>
      </w:pPr>
      <w:r w:rsidRPr="00A97E93">
        <w:rPr>
          <w:sz w:val="22"/>
        </w:rPr>
        <w:t>Report regularly on the work of the Rural Strand on the Diocesan website and newspaper.</w:t>
      </w:r>
    </w:p>
    <w:p w14:paraId="259BFD73" w14:textId="419B2943" w:rsidR="00A97E93" w:rsidRPr="00A97E93" w:rsidRDefault="00A97E93" w:rsidP="00A97E93">
      <w:pPr>
        <w:pStyle w:val="ListParagraph"/>
        <w:numPr>
          <w:ilvl w:val="0"/>
          <w:numId w:val="101"/>
        </w:numPr>
        <w:rPr>
          <w:sz w:val="22"/>
        </w:rPr>
      </w:pPr>
      <w:r w:rsidRPr="00A97E93">
        <w:rPr>
          <w:sz w:val="22"/>
        </w:rPr>
        <w:lastRenderedPageBreak/>
        <w:t>Dissemination of the results of the case studies to inform better training, ensure better/more effective deployment and governance, and to improve performance in other rural parts of the diocese.</w:t>
      </w:r>
    </w:p>
    <w:p w14:paraId="788AD58A" w14:textId="21455488" w:rsidR="00A97E93" w:rsidRDefault="00A97E93" w:rsidP="00A97E93">
      <w:pPr>
        <w:pStyle w:val="ListParagraph"/>
        <w:numPr>
          <w:ilvl w:val="0"/>
          <w:numId w:val="101"/>
        </w:numPr>
        <w:rPr>
          <w:sz w:val="22"/>
        </w:rPr>
      </w:pPr>
      <w:r w:rsidRPr="00A97E93">
        <w:rPr>
          <w:sz w:val="22"/>
        </w:rPr>
        <w:t>Stimulate wider debate about the sustainable future of the church in rural communities and the theology that informs it.</w:t>
      </w:r>
    </w:p>
    <w:p w14:paraId="16EFB5E4" w14:textId="3C70C7BB" w:rsidR="004E0A6B" w:rsidRPr="00A97E93" w:rsidRDefault="004E0A6B" w:rsidP="00A97E93">
      <w:pPr>
        <w:pStyle w:val="ListParagraph"/>
        <w:numPr>
          <w:ilvl w:val="0"/>
          <w:numId w:val="101"/>
        </w:numPr>
        <w:rPr>
          <w:sz w:val="22"/>
        </w:rPr>
      </w:pPr>
      <w:r>
        <w:rPr>
          <w:sz w:val="22"/>
        </w:rPr>
        <w:t>Maintain appropriate contact and channels of communication with partners and key stakeholders</w:t>
      </w:r>
    </w:p>
    <w:p w14:paraId="30BC65E2" w14:textId="77777777" w:rsidR="00A97E93" w:rsidRPr="00A97E93" w:rsidRDefault="00A97E93" w:rsidP="007E0D7B">
      <w:pPr>
        <w:rPr>
          <w:sz w:val="20"/>
          <w:szCs w:val="20"/>
        </w:rPr>
      </w:pPr>
    </w:p>
    <w:p w14:paraId="469D4DF7" w14:textId="6BAFF675" w:rsidR="00A97E93" w:rsidRPr="004E0A6B" w:rsidRDefault="00A97E93" w:rsidP="007E0D7B">
      <w:pPr>
        <w:rPr>
          <w:sz w:val="20"/>
          <w:szCs w:val="20"/>
          <w:u w:val="single"/>
        </w:rPr>
      </w:pPr>
      <w:r w:rsidRPr="004E0A6B">
        <w:rPr>
          <w:sz w:val="20"/>
          <w:szCs w:val="20"/>
          <w:u w:val="single"/>
        </w:rPr>
        <w:t>Networking</w:t>
      </w:r>
    </w:p>
    <w:p w14:paraId="1BC4E5C8" w14:textId="24850B14" w:rsidR="00A97E93" w:rsidRPr="004E0A6B" w:rsidRDefault="004E0A6B" w:rsidP="007E0D7B">
      <w:pPr>
        <w:rPr>
          <w:sz w:val="20"/>
          <w:szCs w:val="20"/>
        </w:rPr>
      </w:pPr>
      <w:r>
        <w:rPr>
          <w:sz w:val="20"/>
          <w:szCs w:val="20"/>
        </w:rPr>
        <w:t xml:space="preserve">Maintain and expand the widest possible network of partners, existing and potential stakeholders. </w:t>
      </w:r>
    </w:p>
    <w:p w14:paraId="0E3A1C16" w14:textId="69490A6F" w:rsidR="00DD6FE8" w:rsidRDefault="00DD6FE8" w:rsidP="00DD6FE8">
      <w:pPr>
        <w:pStyle w:val="Heading1"/>
      </w:pPr>
      <w:bookmarkStart w:id="40" w:name="_Toc524608406"/>
      <w:bookmarkStart w:id="41" w:name="_Toc532898478"/>
      <w:r>
        <w:t>Outcomes</w:t>
      </w:r>
      <w:bookmarkEnd w:id="40"/>
      <w:bookmarkEnd w:id="41"/>
    </w:p>
    <w:p w14:paraId="1F06C4C7" w14:textId="77777777" w:rsidR="004E0A6B" w:rsidRDefault="004E0A6B" w:rsidP="004E0A6B"/>
    <w:p w14:paraId="61B7B6D8" w14:textId="0FF33C3C" w:rsidR="004E0A6B" w:rsidRPr="000E0846" w:rsidRDefault="00ED597C" w:rsidP="00ED597C">
      <w:pPr>
        <w:pStyle w:val="ListParagraph"/>
        <w:numPr>
          <w:ilvl w:val="0"/>
          <w:numId w:val="102"/>
        </w:numPr>
        <w:rPr>
          <w:sz w:val="22"/>
        </w:rPr>
      </w:pPr>
      <w:r w:rsidRPr="000E0846">
        <w:rPr>
          <w:sz w:val="22"/>
        </w:rPr>
        <w:t>Regular reporting in and through diocesan media.</w:t>
      </w:r>
    </w:p>
    <w:p w14:paraId="09ACAAC7" w14:textId="4E291A3C" w:rsidR="00ED597C" w:rsidRPr="000E0846" w:rsidRDefault="00ED597C" w:rsidP="00ED597C">
      <w:pPr>
        <w:pStyle w:val="ListParagraph"/>
        <w:numPr>
          <w:ilvl w:val="0"/>
          <w:numId w:val="102"/>
        </w:numPr>
        <w:rPr>
          <w:sz w:val="22"/>
        </w:rPr>
      </w:pPr>
      <w:r w:rsidRPr="000E0846">
        <w:rPr>
          <w:sz w:val="22"/>
        </w:rPr>
        <w:t>Better, more focused training.</w:t>
      </w:r>
    </w:p>
    <w:p w14:paraId="5A9FC4E7" w14:textId="7AA6A24E" w:rsidR="00ED597C" w:rsidRPr="000E0846" w:rsidRDefault="00ED597C" w:rsidP="00ED597C">
      <w:pPr>
        <w:pStyle w:val="ListParagraph"/>
        <w:numPr>
          <w:ilvl w:val="0"/>
          <w:numId w:val="102"/>
        </w:numPr>
        <w:rPr>
          <w:sz w:val="22"/>
        </w:rPr>
      </w:pPr>
      <w:r w:rsidRPr="000E0846">
        <w:rPr>
          <w:sz w:val="22"/>
        </w:rPr>
        <w:t xml:space="preserve">A lively, better-informed, theologically-engaged </w:t>
      </w:r>
      <w:r w:rsidR="000E0846" w:rsidRPr="000E0846">
        <w:rPr>
          <w:sz w:val="22"/>
        </w:rPr>
        <w:t>understanding of the rural church within the diocese at all levels (bishop’s staff, diocesan synod, deaneries and parishes)</w:t>
      </w:r>
      <w:r w:rsidRPr="000E0846">
        <w:rPr>
          <w:sz w:val="22"/>
        </w:rPr>
        <w:t>.</w:t>
      </w:r>
    </w:p>
    <w:p w14:paraId="788EAAE5" w14:textId="7EB12560" w:rsidR="000E0846" w:rsidRPr="000E0846" w:rsidRDefault="00ED597C" w:rsidP="000E0846">
      <w:pPr>
        <w:pStyle w:val="ListParagraph"/>
        <w:numPr>
          <w:ilvl w:val="0"/>
          <w:numId w:val="102"/>
        </w:numPr>
        <w:rPr>
          <w:sz w:val="22"/>
        </w:rPr>
      </w:pPr>
      <w:r w:rsidRPr="000E0846">
        <w:rPr>
          <w:sz w:val="22"/>
        </w:rPr>
        <w:lastRenderedPageBreak/>
        <w:t>Better informed, more imaginative and confident deployment and governance.</w:t>
      </w:r>
    </w:p>
    <w:p w14:paraId="2F076117" w14:textId="77777777" w:rsidR="00ED597C" w:rsidRPr="000E0846" w:rsidRDefault="00ED597C" w:rsidP="00ED597C">
      <w:pPr>
        <w:pStyle w:val="ListParagraph"/>
        <w:numPr>
          <w:ilvl w:val="0"/>
          <w:numId w:val="102"/>
        </w:numPr>
        <w:rPr>
          <w:sz w:val="22"/>
        </w:rPr>
      </w:pPr>
      <w:r w:rsidRPr="000E0846">
        <w:rPr>
          <w:sz w:val="22"/>
        </w:rPr>
        <w:t>A wider network of partners with clearer focus and understanding of where interests overlap.</w:t>
      </w:r>
    </w:p>
    <w:p w14:paraId="015A8BAA" w14:textId="5A631E85" w:rsidR="00ED597C" w:rsidRPr="000E0846" w:rsidRDefault="00ED597C" w:rsidP="00ED597C">
      <w:pPr>
        <w:pStyle w:val="ListParagraph"/>
        <w:numPr>
          <w:ilvl w:val="0"/>
          <w:numId w:val="102"/>
        </w:numPr>
        <w:rPr>
          <w:sz w:val="22"/>
        </w:rPr>
      </w:pPr>
      <w:r w:rsidRPr="000E0846">
        <w:rPr>
          <w:sz w:val="22"/>
        </w:rPr>
        <w:t xml:space="preserve">A deeper appreciation of the constraints under which </w:t>
      </w:r>
      <w:r w:rsidR="000E0846" w:rsidRPr="000E0846">
        <w:rPr>
          <w:sz w:val="22"/>
        </w:rPr>
        <w:t>partners and stakeholders work</w:t>
      </w:r>
      <w:r w:rsidRPr="000E0846">
        <w:rPr>
          <w:sz w:val="22"/>
        </w:rPr>
        <w:t xml:space="preserve">. </w:t>
      </w:r>
    </w:p>
    <w:p w14:paraId="322240C8" w14:textId="08D68177" w:rsidR="00DD6FE8" w:rsidRDefault="001B394B" w:rsidP="00DD6FE8">
      <w:pPr>
        <w:pStyle w:val="Heading1"/>
      </w:pPr>
      <w:bookmarkStart w:id="42" w:name="_Toc524608407"/>
      <w:bookmarkStart w:id="43" w:name="_Toc532898479"/>
      <w:r>
        <w:t>Description</w:t>
      </w:r>
      <w:bookmarkEnd w:id="42"/>
      <w:bookmarkEnd w:id="43"/>
    </w:p>
    <w:p w14:paraId="2796BCB1" w14:textId="77777777" w:rsidR="000E0846" w:rsidRDefault="000E0846" w:rsidP="000E0846"/>
    <w:p w14:paraId="60A8DA2F" w14:textId="77777777" w:rsidR="000E0846" w:rsidRPr="00476CF0" w:rsidRDefault="000E0846" w:rsidP="000E0846">
      <w:pPr>
        <w:rPr>
          <w:u w:val="single"/>
        </w:rPr>
      </w:pPr>
      <w:r w:rsidRPr="00476CF0">
        <w:rPr>
          <w:u w:val="single"/>
        </w:rPr>
        <w:t>Communications</w:t>
      </w:r>
    </w:p>
    <w:p w14:paraId="293AA6B6" w14:textId="05FD930C" w:rsidR="00D377F8" w:rsidRPr="00476CF0" w:rsidRDefault="000E0846" w:rsidP="00476CF0">
      <w:pPr>
        <w:pStyle w:val="ListParagraph"/>
        <w:numPr>
          <w:ilvl w:val="0"/>
          <w:numId w:val="103"/>
        </w:numPr>
        <w:rPr>
          <w:sz w:val="22"/>
        </w:rPr>
      </w:pPr>
      <w:r w:rsidRPr="00476CF0">
        <w:rPr>
          <w:sz w:val="22"/>
        </w:rPr>
        <w:t>Appointment of a member of the Rural Strand Guiding Coalition to take lead responsibility for communications, supported by a budget and by the diocesan communications team. This will help ensure that regular reporting takes p</w:t>
      </w:r>
      <w:r w:rsidR="00D377F8" w:rsidRPr="00476CF0">
        <w:rPr>
          <w:sz w:val="22"/>
        </w:rPr>
        <w:t xml:space="preserve">lace and </w:t>
      </w:r>
      <w:r w:rsidR="00011DC4">
        <w:rPr>
          <w:sz w:val="22"/>
        </w:rPr>
        <w:t xml:space="preserve">will </w:t>
      </w:r>
      <w:r w:rsidR="00D377F8" w:rsidRPr="00476CF0">
        <w:rPr>
          <w:sz w:val="22"/>
        </w:rPr>
        <w:t>establish</w:t>
      </w:r>
      <w:r w:rsidRPr="00476CF0">
        <w:rPr>
          <w:sz w:val="22"/>
        </w:rPr>
        <w:t xml:space="preserve"> a clear line of responsibility with and to other diocesan bodies and officers.</w:t>
      </w:r>
    </w:p>
    <w:p w14:paraId="70875E7D" w14:textId="5503500D" w:rsidR="000E0846" w:rsidRPr="00476CF0" w:rsidRDefault="00D377F8" w:rsidP="00476CF0">
      <w:pPr>
        <w:pStyle w:val="ListParagraph"/>
        <w:numPr>
          <w:ilvl w:val="0"/>
          <w:numId w:val="103"/>
        </w:numPr>
        <w:rPr>
          <w:sz w:val="22"/>
        </w:rPr>
      </w:pPr>
      <w:r w:rsidRPr="00476CF0">
        <w:rPr>
          <w:sz w:val="22"/>
        </w:rPr>
        <w:t>The publication of an annual report on the rural church as a supplement to The Link.</w:t>
      </w:r>
    </w:p>
    <w:p w14:paraId="3B95C0D8" w14:textId="496BB1E3" w:rsidR="00D377F8" w:rsidRPr="00476CF0" w:rsidRDefault="000E0846" w:rsidP="00476CF0">
      <w:pPr>
        <w:pStyle w:val="ListParagraph"/>
        <w:numPr>
          <w:ilvl w:val="0"/>
          <w:numId w:val="103"/>
        </w:numPr>
        <w:rPr>
          <w:sz w:val="22"/>
        </w:rPr>
      </w:pPr>
      <w:r w:rsidRPr="00476CF0">
        <w:rPr>
          <w:sz w:val="22"/>
        </w:rPr>
        <w:t xml:space="preserve">A continuing programme of contextual workshops, reported in detail on the diocesan website and where appropriate supported by press releases. </w:t>
      </w:r>
    </w:p>
    <w:p w14:paraId="65AD8D15" w14:textId="650A40D8" w:rsidR="000E0846" w:rsidRPr="00476CF0" w:rsidRDefault="00D377F8" w:rsidP="00476CF0">
      <w:pPr>
        <w:pStyle w:val="ListParagraph"/>
        <w:numPr>
          <w:ilvl w:val="0"/>
          <w:numId w:val="103"/>
        </w:numPr>
        <w:rPr>
          <w:sz w:val="22"/>
        </w:rPr>
      </w:pPr>
      <w:r w:rsidRPr="00476CF0">
        <w:rPr>
          <w:sz w:val="22"/>
        </w:rPr>
        <w:lastRenderedPageBreak/>
        <w:t xml:space="preserve">Agreed methods and forms of writing up the case studies </w:t>
      </w:r>
      <w:r w:rsidR="00D5214C">
        <w:rPr>
          <w:sz w:val="22"/>
        </w:rPr>
        <w:t xml:space="preserve">to enable </w:t>
      </w:r>
      <w:r w:rsidRPr="00476CF0">
        <w:rPr>
          <w:sz w:val="22"/>
        </w:rPr>
        <w:t xml:space="preserve">learning from them </w:t>
      </w:r>
      <w:r w:rsidR="00D5214C">
        <w:rPr>
          <w:sz w:val="22"/>
        </w:rPr>
        <w:t xml:space="preserve">to </w:t>
      </w:r>
      <w:r w:rsidRPr="00476CF0">
        <w:rPr>
          <w:sz w:val="22"/>
        </w:rPr>
        <w:t xml:space="preserve">be accessed by all the parties who could benefit from it, including </w:t>
      </w:r>
      <w:r w:rsidR="00D5214C">
        <w:rPr>
          <w:sz w:val="22"/>
        </w:rPr>
        <w:t xml:space="preserve">senior </w:t>
      </w:r>
      <w:r w:rsidRPr="00476CF0">
        <w:rPr>
          <w:sz w:val="22"/>
        </w:rPr>
        <w:t xml:space="preserve">management and peer groups.  </w:t>
      </w:r>
    </w:p>
    <w:p w14:paraId="51263FC5" w14:textId="57CC9918" w:rsidR="00D377F8" w:rsidRPr="00476CF0" w:rsidRDefault="00D377F8" w:rsidP="00476CF0">
      <w:pPr>
        <w:pStyle w:val="ListParagraph"/>
        <w:numPr>
          <w:ilvl w:val="0"/>
          <w:numId w:val="103"/>
        </w:numPr>
        <w:rPr>
          <w:sz w:val="22"/>
        </w:rPr>
      </w:pPr>
      <w:r w:rsidRPr="00476CF0">
        <w:rPr>
          <w:sz w:val="22"/>
        </w:rPr>
        <w:t xml:space="preserve">A programme of educational events and materials designed to reflect on the learning from the case studies aimed at specifically and clergy and other leaders and integrated into the Continuing Ministerial Education programme. </w:t>
      </w:r>
    </w:p>
    <w:p w14:paraId="0AC6AC42" w14:textId="1FC17DF9" w:rsidR="00D377F8" w:rsidRPr="00476CF0" w:rsidRDefault="00D377F8" w:rsidP="00476CF0">
      <w:pPr>
        <w:pStyle w:val="ListParagraph"/>
        <w:numPr>
          <w:ilvl w:val="0"/>
          <w:numId w:val="103"/>
        </w:numPr>
        <w:rPr>
          <w:sz w:val="22"/>
        </w:rPr>
      </w:pPr>
      <w:r w:rsidRPr="00476CF0">
        <w:rPr>
          <w:sz w:val="22"/>
        </w:rPr>
        <w:t>Academic papers disseminated through the Rural Theology Association and others to stimulate a wider debate about the rural church and its future.</w:t>
      </w:r>
    </w:p>
    <w:p w14:paraId="5213BFC7" w14:textId="268EC2E1" w:rsidR="00476CF0" w:rsidRPr="00D5214C" w:rsidRDefault="00D377F8" w:rsidP="000E0846">
      <w:pPr>
        <w:rPr>
          <w:u w:val="single"/>
        </w:rPr>
      </w:pPr>
      <w:r w:rsidRPr="00D5214C">
        <w:rPr>
          <w:u w:val="single"/>
        </w:rPr>
        <w:t>Networking</w:t>
      </w:r>
    </w:p>
    <w:p w14:paraId="38F03BE3" w14:textId="6A31C18D" w:rsidR="00476CF0" w:rsidRPr="00D5214C" w:rsidRDefault="00476CF0" w:rsidP="00D5214C">
      <w:pPr>
        <w:pStyle w:val="ListParagraph"/>
        <w:numPr>
          <w:ilvl w:val="0"/>
          <w:numId w:val="104"/>
        </w:numPr>
        <w:rPr>
          <w:sz w:val="22"/>
        </w:rPr>
      </w:pPr>
      <w:r w:rsidRPr="00D5214C">
        <w:rPr>
          <w:sz w:val="22"/>
        </w:rPr>
        <w:t>Establishment of a</w:t>
      </w:r>
      <w:r w:rsidR="00D5214C" w:rsidRPr="00D5214C">
        <w:rPr>
          <w:sz w:val="22"/>
        </w:rPr>
        <w:t xml:space="preserve"> diocesan</w:t>
      </w:r>
      <w:r w:rsidRPr="00D5214C">
        <w:rPr>
          <w:sz w:val="22"/>
        </w:rPr>
        <w:t xml:space="preserve"> directory of </w:t>
      </w:r>
      <w:r w:rsidR="00D5214C" w:rsidRPr="00D5214C">
        <w:rPr>
          <w:sz w:val="22"/>
        </w:rPr>
        <w:t xml:space="preserve">rural </w:t>
      </w:r>
      <w:r w:rsidRPr="00D5214C">
        <w:rPr>
          <w:sz w:val="22"/>
        </w:rPr>
        <w:t xml:space="preserve">partners and stakeholders with key contacts and descriptions of their </w:t>
      </w:r>
      <w:r w:rsidR="00D5214C" w:rsidRPr="00D5214C">
        <w:rPr>
          <w:sz w:val="22"/>
        </w:rPr>
        <w:t>remit and interests.</w:t>
      </w:r>
    </w:p>
    <w:p w14:paraId="033272AE" w14:textId="31053530" w:rsidR="00476CF0" w:rsidRPr="00D5214C" w:rsidRDefault="00D5214C" w:rsidP="00D5214C">
      <w:pPr>
        <w:pStyle w:val="ListParagraph"/>
        <w:numPr>
          <w:ilvl w:val="0"/>
          <w:numId w:val="104"/>
        </w:numPr>
        <w:rPr>
          <w:sz w:val="22"/>
        </w:rPr>
      </w:pPr>
      <w:r w:rsidRPr="00D5214C">
        <w:rPr>
          <w:sz w:val="22"/>
        </w:rPr>
        <w:t>A programme of educational events from clergy and leaders about how to work more effectively, critically and imaginatively with partners and stakeholders</w:t>
      </w:r>
      <w:r>
        <w:rPr>
          <w:sz w:val="22"/>
        </w:rPr>
        <w:t>.</w:t>
      </w:r>
      <w:r w:rsidRPr="00D5214C">
        <w:rPr>
          <w:sz w:val="22"/>
        </w:rPr>
        <w:t xml:space="preserve"> </w:t>
      </w:r>
    </w:p>
    <w:p w14:paraId="5D0A78D8" w14:textId="77777777" w:rsidR="00D377F8" w:rsidRDefault="00D377F8" w:rsidP="000E0846"/>
    <w:p w14:paraId="43694780" w14:textId="427FA8C8" w:rsidR="00D377F8" w:rsidRDefault="00D377F8" w:rsidP="000E0846">
      <w:r>
        <w:t xml:space="preserve">  </w:t>
      </w:r>
    </w:p>
    <w:p w14:paraId="6BF46D47" w14:textId="77777777" w:rsidR="00D377F8" w:rsidRDefault="00D377F8" w:rsidP="000E0846"/>
    <w:p w14:paraId="728133F9" w14:textId="77777777" w:rsidR="00D377F8" w:rsidRDefault="00D377F8" w:rsidP="000E0846"/>
    <w:p w14:paraId="61B3C7FF" w14:textId="77777777" w:rsidR="00D377F8" w:rsidRDefault="00D377F8" w:rsidP="000E0846"/>
    <w:p w14:paraId="5CD1AD1D" w14:textId="77777777" w:rsidR="000E0846" w:rsidRPr="000E0846" w:rsidRDefault="000E0846" w:rsidP="000E0846"/>
    <w:p w14:paraId="7CDE28E6" w14:textId="67B00382" w:rsidR="001B394B" w:rsidRDefault="001B394B" w:rsidP="001B394B"/>
    <w:p w14:paraId="66838D8E" w14:textId="77777777" w:rsidR="00ED597C" w:rsidRDefault="00ED597C" w:rsidP="001B394B"/>
    <w:p w14:paraId="71D3EDFF" w14:textId="09BF37F0" w:rsidR="001B394B" w:rsidRDefault="002F0A01" w:rsidP="001B394B">
      <w:pPr>
        <w:pStyle w:val="Heading1"/>
      </w:pPr>
      <w:bookmarkStart w:id="44" w:name="_Toc524608408"/>
      <w:bookmarkStart w:id="45" w:name="_Toc532898480"/>
      <w:r>
        <w:t>Risks/</w:t>
      </w:r>
      <w:r w:rsidR="001B394B">
        <w:t>Dependencies/Assumptions</w:t>
      </w:r>
      <w:bookmarkEnd w:id="44"/>
      <w:bookmarkEnd w:id="45"/>
    </w:p>
    <w:p w14:paraId="246156ED" w14:textId="13690DF3" w:rsidR="002F0A01" w:rsidRDefault="002F0A01" w:rsidP="00FA5FDB">
      <w:pPr>
        <w:pStyle w:val="Heading2"/>
      </w:pPr>
      <w:bookmarkStart w:id="46" w:name="_Toc532898481"/>
      <w:r>
        <w:t>Key Risks</w:t>
      </w:r>
      <w:bookmarkEnd w:id="46"/>
    </w:p>
    <w:tbl>
      <w:tblPr>
        <w:tblW w:w="9493" w:type="dxa"/>
        <w:tblLook w:val="04A0" w:firstRow="1" w:lastRow="0" w:firstColumn="1" w:lastColumn="0" w:noHBand="0" w:noVBand="1"/>
      </w:tblPr>
      <w:tblGrid>
        <w:gridCol w:w="3539"/>
        <w:gridCol w:w="1449"/>
        <w:gridCol w:w="3087"/>
        <w:gridCol w:w="1418"/>
      </w:tblGrid>
      <w:tr w:rsidR="00973893" w:rsidRPr="005F7926" w14:paraId="127CE82C" w14:textId="6F0FA67F" w:rsidTr="00973893">
        <w:trPr>
          <w:trHeight w:val="315"/>
        </w:trPr>
        <w:tc>
          <w:tcPr>
            <w:tcW w:w="3539"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FE59E96" w14:textId="77777777"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Description</w:t>
            </w:r>
          </w:p>
        </w:tc>
        <w:tc>
          <w:tcPr>
            <w:tcW w:w="1449" w:type="dxa"/>
            <w:tcBorders>
              <w:top w:val="single" w:sz="8" w:space="0" w:color="auto"/>
              <w:left w:val="nil"/>
              <w:bottom w:val="single" w:sz="8" w:space="0" w:color="auto"/>
              <w:right w:val="single" w:sz="4" w:space="0" w:color="auto"/>
            </w:tcBorders>
            <w:shd w:val="clear" w:color="000000" w:fill="D9D9D9"/>
            <w:vAlign w:val="center"/>
          </w:tcPr>
          <w:p w14:paraId="20192D55" w14:textId="001A4639"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Importance</w:t>
            </w:r>
          </w:p>
        </w:tc>
        <w:tc>
          <w:tcPr>
            <w:tcW w:w="308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2DE3AA7" w14:textId="631462A5"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Mitigation</w:t>
            </w:r>
          </w:p>
        </w:tc>
        <w:tc>
          <w:tcPr>
            <w:tcW w:w="1418" w:type="dxa"/>
            <w:tcBorders>
              <w:top w:val="single" w:sz="8" w:space="0" w:color="auto"/>
              <w:left w:val="nil"/>
              <w:bottom w:val="single" w:sz="8" w:space="0" w:color="auto"/>
              <w:right w:val="single" w:sz="8" w:space="0" w:color="auto"/>
            </w:tcBorders>
            <w:shd w:val="clear" w:color="000000" w:fill="D9D9D9"/>
          </w:tcPr>
          <w:p w14:paraId="46734EC5" w14:textId="2C85629F"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Owner</w:t>
            </w:r>
          </w:p>
        </w:tc>
      </w:tr>
      <w:tr w:rsidR="00973893" w:rsidRPr="005F7926" w14:paraId="3B6AD8A1" w14:textId="50A1C67D" w:rsidTr="00973893">
        <w:trPr>
          <w:trHeight w:val="275"/>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5CE388BE"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c>
          <w:tcPr>
            <w:tcW w:w="1449" w:type="dxa"/>
            <w:tcBorders>
              <w:top w:val="single" w:sz="8" w:space="0" w:color="auto"/>
              <w:left w:val="nil"/>
              <w:bottom w:val="single" w:sz="8" w:space="0" w:color="auto"/>
              <w:right w:val="single" w:sz="4" w:space="0" w:color="auto"/>
            </w:tcBorders>
            <w:vAlign w:val="center"/>
          </w:tcPr>
          <w:p w14:paraId="1AF7AB90" w14:textId="0B04A7C4" w:rsidR="00973893" w:rsidRPr="002541F4" w:rsidRDefault="00973893" w:rsidP="0097389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Low/Med/High</w:t>
            </w:r>
          </w:p>
        </w:tc>
        <w:tc>
          <w:tcPr>
            <w:tcW w:w="3087" w:type="dxa"/>
            <w:tcBorders>
              <w:top w:val="nil"/>
              <w:left w:val="single" w:sz="4" w:space="0" w:color="auto"/>
              <w:bottom w:val="single" w:sz="8" w:space="0" w:color="auto"/>
              <w:right w:val="single" w:sz="8" w:space="0" w:color="auto"/>
            </w:tcBorders>
            <w:shd w:val="clear" w:color="auto" w:fill="auto"/>
            <w:vAlign w:val="center"/>
          </w:tcPr>
          <w:p w14:paraId="0C5BDE46" w14:textId="00ECE41C" w:rsidR="00973893" w:rsidRPr="002541F4" w:rsidRDefault="00973893" w:rsidP="00973893">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8" w:space="0" w:color="auto"/>
              <w:right w:val="single" w:sz="8" w:space="0" w:color="auto"/>
            </w:tcBorders>
          </w:tcPr>
          <w:p w14:paraId="69488AF7"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r>
      <w:tr w:rsidR="00973893" w:rsidRPr="005F7926" w14:paraId="5D43C874" w14:textId="1F08129B" w:rsidTr="00973893">
        <w:trPr>
          <w:trHeight w:val="124"/>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D0570FB" w14:textId="55CB1DE1" w:rsidR="00973893" w:rsidRPr="002541F4" w:rsidRDefault="00D5214C" w:rsidP="00D5214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There may not be someone willing to take on the communications role in the Guiding Coalition</w:t>
            </w:r>
          </w:p>
        </w:tc>
        <w:tc>
          <w:tcPr>
            <w:tcW w:w="1449" w:type="dxa"/>
            <w:tcBorders>
              <w:top w:val="single" w:sz="8" w:space="0" w:color="auto"/>
              <w:left w:val="nil"/>
              <w:bottom w:val="single" w:sz="8" w:space="0" w:color="auto"/>
              <w:right w:val="single" w:sz="4" w:space="0" w:color="auto"/>
            </w:tcBorders>
          </w:tcPr>
          <w:p w14:paraId="2B892645"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4FF74CA2" w14:textId="2A7D7F4B"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8" w:space="0" w:color="auto"/>
              <w:right w:val="single" w:sz="8" w:space="0" w:color="auto"/>
            </w:tcBorders>
          </w:tcPr>
          <w:p w14:paraId="13BE74DD"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r>
      <w:tr w:rsidR="00973893" w:rsidRPr="005F7926" w14:paraId="4EB8678B" w14:textId="0C9610BD" w:rsidTr="00D5214C">
        <w:trPr>
          <w:trHeight w:val="297"/>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C6DEFAC" w14:textId="59D241CA" w:rsidR="00973893" w:rsidRPr="002541F4" w:rsidRDefault="00D5214C" w:rsidP="002F0A0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So much depends on the goodwill of other individuals and groups in the diocese</w:t>
            </w:r>
          </w:p>
        </w:tc>
        <w:tc>
          <w:tcPr>
            <w:tcW w:w="1449" w:type="dxa"/>
            <w:tcBorders>
              <w:top w:val="single" w:sz="8" w:space="0" w:color="auto"/>
              <w:left w:val="nil"/>
              <w:bottom w:val="single" w:sz="8" w:space="0" w:color="auto"/>
              <w:right w:val="single" w:sz="4" w:space="0" w:color="auto"/>
            </w:tcBorders>
          </w:tcPr>
          <w:p w14:paraId="291EFE12"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3087" w:type="dxa"/>
            <w:tcBorders>
              <w:top w:val="nil"/>
              <w:left w:val="single" w:sz="4" w:space="0" w:color="auto"/>
              <w:bottom w:val="nil"/>
              <w:right w:val="single" w:sz="8" w:space="0" w:color="auto"/>
            </w:tcBorders>
            <w:shd w:val="clear" w:color="auto" w:fill="auto"/>
            <w:vAlign w:val="center"/>
          </w:tcPr>
          <w:p w14:paraId="0BAB8921" w14:textId="478DE1DF" w:rsidR="00973893" w:rsidRPr="002541F4" w:rsidRDefault="00973893" w:rsidP="002F0A01">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nil"/>
              <w:right w:val="single" w:sz="8" w:space="0" w:color="auto"/>
            </w:tcBorders>
          </w:tcPr>
          <w:p w14:paraId="740CDCF4" w14:textId="77777777" w:rsidR="00973893" w:rsidRPr="002541F4" w:rsidRDefault="00973893" w:rsidP="002F0A01">
            <w:pPr>
              <w:spacing w:after="0" w:line="240" w:lineRule="auto"/>
              <w:rPr>
                <w:rFonts w:ascii="Calibri" w:eastAsia="Times New Roman" w:hAnsi="Calibri" w:cs="Calibri"/>
                <w:color w:val="000000"/>
                <w:sz w:val="20"/>
                <w:szCs w:val="20"/>
                <w:lang w:eastAsia="en-GB"/>
              </w:rPr>
            </w:pPr>
          </w:p>
        </w:tc>
      </w:tr>
      <w:tr w:rsidR="00D5214C" w:rsidRPr="005F7926" w14:paraId="076CF54A" w14:textId="77777777" w:rsidTr="00973893">
        <w:trPr>
          <w:trHeight w:val="297"/>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26978AC2" w14:textId="7A0AB9F9" w:rsidR="00D5214C" w:rsidRDefault="00D5214C" w:rsidP="002F0A0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Communications is time consuming</w:t>
            </w:r>
          </w:p>
        </w:tc>
        <w:tc>
          <w:tcPr>
            <w:tcW w:w="1449" w:type="dxa"/>
            <w:tcBorders>
              <w:top w:val="single" w:sz="8" w:space="0" w:color="auto"/>
              <w:left w:val="nil"/>
              <w:bottom w:val="single" w:sz="8" w:space="0" w:color="auto"/>
              <w:right w:val="single" w:sz="4" w:space="0" w:color="auto"/>
            </w:tcBorders>
          </w:tcPr>
          <w:p w14:paraId="1EB3063A" w14:textId="77777777" w:rsidR="00D5214C" w:rsidRPr="002541F4" w:rsidRDefault="00D5214C" w:rsidP="002F0A01">
            <w:pPr>
              <w:spacing w:after="0" w:line="240" w:lineRule="auto"/>
              <w:rPr>
                <w:rFonts w:ascii="Calibri" w:eastAsia="Times New Roman" w:hAnsi="Calibri" w:cs="Calibri"/>
                <w:color w:val="000000"/>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55029910" w14:textId="77777777" w:rsidR="00D5214C" w:rsidRPr="002541F4" w:rsidRDefault="00D5214C" w:rsidP="002F0A01">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8" w:space="0" w:color="auto"/>
              <w:right w:val="single" w:sz="8" w:space="0" w:color="auto"/>
            </w:tcBorders>
          </w:tcPr>
          <w:p w14:paraId="5FB6EB47" w14:textId="77777777" w:rsidR="00D5214C" w:rsidRPr="002541F4" w:rsidRDefault="00D5214C" w:rsidP="002F0A01">
            <w:pPr>
              <w:spacing w:after="0" w:line="240" w:lineRule="auto"/>
              <w:rPr>
                <w:rFonts w:ascii="Calibri" w:eastAsia="Times New Roman" w:hAnsi="Calibri" w:cs="Calibri"/>
                <w:color w:val="000000"/>
                <w:sz w:val="20"/>
                <w:szCs w:val="20"/>
                <w:lang w:eastAsia="en-GB"/>
              </w:rPr>
            </w:pPr>
          </w:p>
        </w:tc>
      </w:tr>
    </w:tbl>
    <w:p w14:paraId="13084A2B" w14:textId="77777777" w:rsidR="00973893" w:rsidRDefault="00973893" w:rsidP="00973893">
      <w:pPr>
        <w:pStyle w:val="Heading2"/>
        <w:numPr>
          <w:ilvl w:val="0"/>
          <w:numId w:val="0"/>
        </w:numPr>
        <w:ind w:left="993"/>
      </w:pPr>
    </w:p>
    <w:p w14:paraId="3C53B0EC" w14:textId="5452C010" w:rsidR="00FA5FDB" w:rsidRPr="00FA5FDB" w:rsidRDefault="00FA5FDB" w:rsidP="00FA5FDB">
      <w:pPr>
        <w:pStyle w:val="Heading2"/>
      </w:pPr>
      <w:bookmarkStart w:id="47" w:name="_Toc532898482"/>
      <w:r>
        <w:t>Key Dependencies</w:t>
      </w:r>
      <w:bookmarkEnd w:id="47"/>
    </w:p>
    <w:tbl>
      <w:tblPr>
        <w:tblW w:w="9493" w:type="dxa"/>
        <w:tblLayout w:type="fixed"/>
        <w:tblLook w:val="04A0" w:firstRow="1" w:lastRow="0" w:firstColumn="1" w:lastColumn="0" w:noHBand="0" w:noVBand="1"/>
      </w:tblPr>
      <w:tblGrid>
        <w:gridCol w:w="3964"/>
        <w:gridCol w:w="1560"/>
        <w:gridCol w:w="3969"/>
      </w:tblGrid>
      <w:tr w:rsidR="00973893" w:rsidRPr="005F7926" w14:paraId="6EED47F6"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06BCC8C" w14:textId="42734B4E" w:rsidR="00973893" w:rsidRPr="005F7926" w:rsidRDefault="00973893" w:rsidP="00FA5FDB">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Dependency </w:t>
            </w:r>
            <w:r w:rsidRPr="005F7926">
              <w:rPr>
                <w:rFonts w:ascii="Calibri" w:eastAsia="Times New Roman" w:hAnsi="Calibri" w:cs="Calibri"/>
                <w:b/>
                <w:bCs/>
                <w:color w:val="000000"/>
                <w:sz w:val="20"/>
                <w:szCs w:val="20"/>
                <w:lang w:eastAsia="en-GB"/>
              </w:rPr>
              <w:t>Description</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37FAF8E" w14:textId="1A9F6724" w:rsidR="00973893" w:rsidRPr="005F7926" w:rsidRDefault="00973893" w:rsidP="00FA5FDB">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647EC8E1" w14:textId="77777777" w:rsidR="00973893" w:rsidRPr="005F7926" w:rsidRDefault="00973893" w:rsidP="00FA5FDB">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Mitigation</w:t>
            </w:r>
          </w:p>
        </w:tc>
      </w:tr>
      <w:tr w:rsidR="00973893" w:rsidRPr="005F7926" w14:paraId="767BB417"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1FEE9B9C" w14:textId="36452D7A" w:rsidR="00973893" w:rsidRPr="002541F4" w:rsidRDefault="00D5214C" w:rsidP="00FA5FD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diocesan communications team</w:t>
            </w:r>
          </w:p>
        </w:tc>
        <w:tc>
          <w:tcPr>
            <w:tcW w:w="1560" w:type="dxa"/>
            <w:tcBorders>
              <w:top w:val="nil"/>
              <w:left w:val="nil"/>
              <w:bottom w:val="single" w:sz="8" w:space="0" w:color="auto"/>
              <w:right w:val="single" w:sz="8" w:space="0" w:color="auto"/>
            </w:tcBorders>
            <w:shd w:val="clear" w:color="auto" w:fill="FFFFFF" w:themeFill="background1"/>
            <w:vAlign w:val="center"/>
          </w:tcPr>
          <w:p w14:paraId="53D93727" w14:textId="01F8F111" w:rsidR="00973893" w:rsidRPr="00117944" w:rsidRDefault="00973893" w:rsidP="00FA5FD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4F25C176"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r w:rsidR="00973893" w:rsidRPr="005F7926" w14:paraId="150B2EA4"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02B8C999" w14:textId="16EE655C" w:rsidR="00973893" w:rsidRPr="002541F4" w:rsidRDefault="00D5214C" w:rsidP="00FA5FD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CME officer</w:t>
            </w:r>
          </w:p>
        </w:tc>
        <w:tc>
          <w:tcPr>
            <w:tcW w:w="1560" w:type="dxa"/>
            <w:tcBorders>
              <w:top w:val="nil"/>
              <w:left w:val="nil"/>
              <w:bottom w:val="single" w:sz="8" w:space="0" w:color="auto"/>
              <w:right w:val="single" w:sz="8" w:space="0" w:color="auto"/>
            </w:tcBorders>
            <w:shd w:val="clear" w:color="auto" w:fill="FFFFFF" w:themeFill="background1"/>
            <w:vAlign w:val="center"/>
          </w:tcPr>
          <w:p w14:paraId="7940DC16" w14:textId="76CE4A95" w:rsidR="00973893" w:rsidRPr="0011794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4848344C"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r w:rsidR="00973893" w:rsidRPr="005F7926" w14:paraId="6819D7A9"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6908F3B0" w14:textId="6E12C7EB" w:rsidR="00973893" w:rsidRPr="002541F4" w:rsidRDefault="00011DC4" w:rsidP="00FA5FD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The willingness of serving clergy and </w:t>
            </w:r>
            <w:r w:rsidR="00D5214C">
              <w:rPr>
                <w:rFonts w:ascii="Calibri" w:eastAsia="Times New Roman" w:hAnsi="Calibri" w:cs="Calibri"/>
                <w:color w:val="000000"/>
                <w:sz w:val="20"/>
                <w:szCs w:val="20"/>
                <w:lang w:eastAsia="en-GB"/>
              </w:rPr>
              <w:t>management</w:t>
            </w:r>
            <w:r>
              <w:rPr>
                <w:rFonts w:ascii="Calibri" w:eastAsia="Times New Roman" w:hAnsi="Calibri" w:cs="Calibri"/>
                <w:color w:val="000000"/>
                <w:sz w:val="20"/>
                <w:szCs w:val="20"/>
                <w:lang w:eastAsia="en-GB"/>
              </w:rPr>
              <w:t xml:space="preserve"> to take heed</w:t>
            </w:r>
            <w:r w:rsidR="00D5214C">
              <w:rPr>
                <w:rFonts w:ascii="Calibri" w:eastAsia="Times New Roman" w:hAnsi="Calibri" w:cs="Calibri"/>
                <w:color w:val="000000"/>
                <w:sz w:val="20"/>
                <w:szCs w:val="20"/>
                <w:lang w:eastAsia="en-GB"/>
              </w:rPr>
              <w:t>!</w:t>
            </w:r>
          </w:p>
        </w:tc>
        <w:tc>
          <w:tcPr>
            <w:tcW w:w="1560" w:type="dxa"/>
            <w:tcBorders>
              <w:top w:val="nil"/>
              <w:left w:val="nil"/>
              <w:bottom w:val="single" w:sz="8" w:space="0" w:color="auto"/>
              <w:right w:val="single" w:sz="8" w:space="0" w:color="auto"/>
            </w:tcBorders>
            <w:shd w:val="clear" w:color="auto" w:fill="FFFFFF" w:themeFill="background1"/>
            <w:vAlign w:val="center"/>
          </w:tcPr>
          <w:p w14:paraId="0753F388" w14:textId="42A36481" w:rsidR="00973893" w:rsidRPr="0011794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AB26001"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bl>
    <w:p w14:paraId="62F03DFC" w14:textId="77777777" w:rsidR="001B394B" w:rsidRDefault="001B394B" w:rsidP="001B394B"/>
    <w:p w14:paraId="085BF6C0" w14:textId="45E83056" w:rsidR="00FA5FDB" w:rsidRDefault="00FA5FDB" w:rsidP="00FA5FDB">
      <w:pPr>
        <w:pStyle w:val="Heading2"/>
      </w:pPr>
      <w:bookmarkStart w:id="48" w:name="_Toc532898483"/>
      <w:r>
        <w:t>Key Assumptions</w:t>
      </w:r>
      <w:bookmarkEnd w:id="48"/>
    </w:p>
    <w:tbl>
      <w:tblPr>
        <w:tblW w:w="9493" w:type="dxa"/>
        <w:tblLayout w:type="fixed"/>
        <w:tblLook w:val="04A0" w:firstRow="1" w:lastRow="0" w:firstColumn="1" w:lastColumn="0" w:noHBand="0" w:noVBand="1"/>
      </w:tblPr>
      <w:tblGrid>
        <w:gridCol w:w="3964"/>
        <w:gridCol w:w="1560"/>
        <w:gridCol w:w="3969"/>
      </w:tblGrid>
      <w:tr w:rsidR="00973893" w:rsidRPr="005F7926" w14:paraId="688071DE"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1682D83D" w14:textId="13A57DBD"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Assumption </w:t>
            </w:r>
            <w:r w:rsidRPr="005F7926">
              <w:rPr>
                <w:rFonts w:ascii="Calibri" w:eastAsia="Times New Roman" w:hAnsi="Calibri" w:cs="Calibri"/>
                <w:b/>
                <w:bCs/>
                <w:color w:val="000000"/>
                <w:sz w:val="20"/>
                <w:szCs w:val="20"/>
                <w:lang w:eastAsia="en-GB"/>
              </w:rPr>
              <w:t>Description</w:t>
            </w:r>
          </w:p>
        </w:tc>
        <w:tc>
          <w:tcPr>
            <w:tcW w:w="1560" w:type="dxa"/>
            <w:tcBorders>
              <w:top w:val="single" w:sz="8" w:space="0" w:color="auto"/>
              <w:left w:val="nil"/>
              <w:bottom w:val="single" w:sz="8" w:space="0" w:color="auto"/>
              <w:right w:val="single" w:sz="8" w:space="0" w:color="auto"/>
            </w:tcBorders>
            <w:shd w:val="clear" w:color="000000" w:fill="D9D9D9"/>
            <w:hideMark/>
          </w:tcPr>
          <w:p w14:paraId="34AE4E70" w14:textId="4A64BDC8"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Pr>
                <w:rFonts w:ascii="Calibri" w:eastAsia="Times New Roman" w:hAnsi="Calibri" w:cs="Calibri"/>
                <w:b/>
                <w:color w:val="000000"/>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1E601E8B" w14:textId="77777777" w:rsidR="00973893" w:rsidRPr="005F7926" w:rsidRDefault="00973893" w:rsidP="00973893">
            <w:pPr>
              <w:spacing w:after="0" w:line="240" w:lineRule="auto"/>
              <w:jc w:val="both"/>
              <w:rPr>
                <w:rFonts w:ascii="Calibri" w:eastAsia="Times New Roman" w:hAnsi="Calibri" w:cs="Calibri"/>
                <w:b/>
                <w:bCs/>
                <w:color w:val="000000"/>
                <w:sz w:val="20"/>
                <w:szCs w:val="20"/>
                <w:lang w:eastAsia="en-GB"/>
              </w:rPr>
            </w:pPr>
            <w:r w:rsidRPr="005F7926">
              <w:rPr>
                <w:rFonts w:ascii="Calibri" w:eastAsia="Times New Roman" w:hAnsi="Calibri" w:cs="Calibri"/>
                <w:b/>
                <w:bCs/>
                <w:color w:val="000000"/>
                <w:sz w:val="20"/>
                <w:szCs w:val="20"/>
                <w:lang w:eastAsia="en-GB"/>
              </w:rPr>
              <w:t>Mitigation</w:t>
            </w:r>
          </w:p>
        </w:tc>
      </w:tr>
      <w:tr w:rsidR="00973893" w:rsidRPr="005F7926" w14:paraId="484C1D98"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29D3468" w14:textId="3E8D26E2" w:rsidR="00973893" w:rsidRPr="002541F4" w:rsidRDefault="00D5214C" w:rsidP="0097389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That the results of case studies will be heeded</w:t>
            </w:r>
          </w:p>
        </w:tc>
        <w:tc>
          <w:tcPr>
            <w:tcW w:w="1560" w:type="dxa"/>
            <w:tcBorders>
              <w:top w:val="nil"/>
              <w:left w:val="nil"/>
              <w:bottom w:val="single" w:sz="8" w:space="0" w:color="auto"/>
              <w:right w:val="single" w:sz="8" w:space="0" w:color="auto"/>
            </w:tcBorders>
            <w:shd w:val="clear" w:color="auto" w:fill="auto"/>
          </w:tcPr>
          <w:p w14:paraId="03F03CB2" w14:textId="68BCCE76" w:rsidR="00973893" w:rsidRPr="002541F4" w:rsidRDefault="00973893" w:rsidP="009738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1A0837A9" w14:textId="77777777" w:rsidR="00973893" w:rsidRPr="002541F4" w:rsidRDefault="00973893" w:rsidP="00973893">
            <w:pPr>
              <w:spacing w:after="0" w:line="240" w:lineRule="auto"/>
              <w:rPr>
                <w:rFonts w:ascii="Calibri" w:eastAsia="Times New Roman" w:hAnsi="Calibri" w:cs="Calibri"/>
                <w:color w:val="000000"/>
                <w:sz w:val="20"/>
                <w:szCs w:val="20"/>
                <w:lang w:eastAsia="en-GB"/>
              </w:rPr>
            </w:pPr>
          </w:p>
        </w:tc>
      </w:tr>
      <w:tr w:rsidR="00973893" w:rsidRPr="005F7926" w14:paraId="0D9D202D"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B1829D6" w14:textId="015D413A" w:rsidR="00973893" w:rsidRPr="002541F4" w:rsidRDefault="00D5214C" w:rsidP="00FA5FD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That everyone in the diocese really believes that communications are a good thing</w:t>
            </w:r>
          </w:p>
        </w:tc>
        <w:tc>
          <w:tcPr>
            <w:tcW w:w="1560" w:type="dxa"/>
            <w:tcBorders>
              <w:top w:val="nil"/>
              <w:left w:val="nil"/>
              <w:bottom w:val="single" w:sz="8" w:space="0" w:color="auto"/>
              <w:right w:val="single" w:sz="8" w:space="0" w:color="auto"/>
            </w:tcBorders>
            <w:shd w:val="clear" w:color="auto" w:fill="auto"/>
            <w:vAlign w:val="center"/>
          </w:tcPr>
          <w:p w14:paraId="5909B382" w14:textId="77777777" w:rsidR="00973893" w:rsidRPr="002541F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257827D7"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r w:rsidR="00973893" w:rsidRPr="005F7926" w14:paraId="244C6092"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5FE8133F" w14:textId="452FE672" w:rsidR="00973893" w:rsidRPr="002541F4" w:rsidRDefault="00D5214C" w:rsidP="00D5214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That other individuals, organisations and stakeholders wish to become partners</w:t>
            </w:r>
          </w:p>
        </w:tc>
        <w:tc>
          <w:tcPr>
            <w:tcW w:w="1560" w:type="dxa"/>
            <w:tcBorders>
              <w:top w:val="nil"/>
              <w:left w:val="nil"/>
              <w:bottom w:val="single" w:sz="8" w:space="0" w:color="auto"/>
              <w:right w:val="single" w:sz="8" w:space="0" w:color="auto"/>
            </w:tcBorders>
            <w:shd w:val="clear" w:color="auto" w:fill="auto"/>
            <w:vAlign w:val="center"/>
          </w:tcPr>
          <w:p w14:paraId="65373ADD" w14:textId="77777777" w:rsidR="00973893" w:rsidRPr="002541F4" w:rsidRDefault="00973893" w:rsidP="00FA5FDB">
            <w:pPr>
              <w:spacing w:after="0" w:line="240" w:lineRule="auto"/>
              <w:jc w:val="center"/>
              <w:rPr>
                <w:rFonts w:ascii="Calibri" w:eastAsia="Times New Roman" w:hAnsi="Calibri" w:cs="Calibri"/>
                <w:color w:val="000000"/>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5C6BCF9" w14:textId="77777777" w:rsidR="00973893" w:rsidRPr="002541F4" w:rsidRDefault="00973893" w:rsidP="00FA5FDB">
            <w:pPr>
              <w:spacing w:after="0" w:line="240" w:lineRule="auto"/>
              <w:rPr>
                <w:rFonts w:ascii="Calibri" w:eastAsia="Times New Roman" w:hAnsi="Calibri" w:cs="Calibri"/>
                <w:color w:val="000000"/>
                <w:sz w:val="20"/>
                <w:szCs w:val="20"/>
                <w:lang w:eastAsia="en-GB"/>
              </w:rPr>
            </w:pPr>
          </w:p>
        </w:tc>
      </w:tr>
    </w:tbl>
    <w:p w14:paraId="54E73BA6" w14:textId="77777777" w:rsidR="00FA5FDB" w:rsidRPr="00FA5FDB" w:rsidRDefault="00FA5FDB" w:rsidP="00FA5FDB"/>
    <w:p w14:paraId="32B8661F" w14:textId="356BC357" w:rsidR="001B394B" w:rsidRDefault="001B394B" w:rsidP="001B394B">
      <w:pPr>
        <w:pStyle w:val="Heading1"/>
      </w:pPr>
      <w:bookmarkStart w:id="49" w:name="_Toc524608409"/>
      <w:bookmarkStart w:id="50" w:name="_Toc532898484"/>
      <w:r>
        <w:t>Resources</w:t>
      </w:r>
      <w:bookmarkEnd w:id="49"/>
      <w:bookmarkEnd w:id="50"/>
    </w:p>
    <w:p w14:paraId="3A6E52D0" w14:textId="04E1E10A" w:rsidR="001B394B" w:rsidRDefault="001B394B" w:rsidP="001B394B"/>
    <w:p w14:paraId="30A60F1B" w14:textId="1AA41B2D" w:rsidR="00D5214C" w:rsidRPr="00D60C5F" w:rsidRDefault="00D5214C" w:rsidP="00D60C5F">
      <w:pPr>
        <w:pStyle w:val="ListParagraph"/>
        <w:numPr>
          <w:ilvl w:val="0"/>
          <w:numId w:val="105"/>
        </w:numPr>
        <w:rPr>
          <w:sz w:val="22"/>
        </w:rPr>
      </w:pPr>
      <w:r w:rsidRPr="00D60C5F">
        <w:rPr>
          <w:sz w:val="22"/>
        </w:rPr>
        <w:t>An individual on the Guiding Coalition willing take responsibility for communications.</w:t>
      </w:r>
    </w:p>
    <w:p w14:paraId="6A214D6C" w14:textId="1459A6C4" w:rsidR="00D5214C" w:rsidRPr="00D60C5F" w:rsidRDefault="00D5214C" w:rsidP="00D60C5F">
      <w:pPr>
        <w:pStyle w:val="ListParagraph"/>
        <w:numPr>
          <w:ilvl w:val="0"/>
          <w:numId w:val="105"/>
        </w:numPr>
        <w:rPr>
          <w:sz w:val="22"/>
        </w:rPr>
      </w:pPr>
      <w:r w:rsidRPr="00D60C5F">
        <w:rPr>
          <w:sz w:val="22"/>
        </w:rPr>
        <w:t>Time and money to evaluate, write up and prepare educational materials – and to deliver them.</w:t>
      </w:r>
    </w:p>
    <w:p w14:paraId="4F8D1FD8" w14:textId="2F991DD5" w:rsidR="00D5214C" w:rsidRPr="00D60C5F" w:rsidRDefault="00D5214C" w:rsidP="00D60C5F">
      <w:pPr>
        <w:pStyle w:val="ListParagraph"/>
        <w:numPr>
          <w:ilvl w:val="0"/>
          <w:numId w:val="105"/>
        </w:numPr>
        <w:rPr>
          <w:sz w:val="22"/>
        </w:rPr>
      </w:pPr>
      <w:r w:rsidRPr="00D60C5F">
        <w:rPr>
          <w:sz w:val="22"/>
        </w:rPr>
        <w:t>Individuals with the time and resources to plan and deliver other events</w:t>
      </w:r>
      <w:r w:rsidR="00D60C5F" w:rsidRPr="00D60C5F">
        <w:rPr>
          <w:sz w:val="22"/>
        </w:rPr>
        <w:t xml:space="preserve"> and the directory of network partners</w:t>
      </w:r>
      <w:r w:rsidRPr="00D60C5F">
        <w:rPr>
          <w:sz w:val="22"/>
        </w:rPr>
        <w:t xml:space="preserve"> as listed above.</w:t>
      </w:r>
    </w:p>
    <w:p w14:paraId="182E04DD" w14:textId="77777777" w:rsidR="00370322" w:rsidRDefault="46C3FF86" w:rsidP="001B394B">
      <w:pPr>
        <w:pStyle w:val="Heading1"/>
      </w:pPr>
      <w:bookmarkStart w:id="51" w:name="_Toc524608410"/>
      <w:bookmarkStart w:id="52" w:name="_Toc532898485"/>
      <w:r>
        <w:t>Stakeholder Engagement</w:t>
      </w:r>
      <w:bookmarkEnd w:id="51"/>
      <w:bookmarkEnd w:id="52"/>
    </w:p>
    <w:p w14:paraId="266361DD" w14:textId="3AA3493D" w:rsidR="003922AF" w:rsidRPr="00BF6597" w:rsidRDefault="003922AF" w:rsidP="00A26E7D">
      <w:pPr>
        <w:spacing w:after="120"/>
        <w:jc w:val="both"/>
      </w:pPr>
      <w:r w:rsidRPr="00BF6597">
        <w:t xml:space="preserve">The </w:t>
      </w:r>
      <w:r w:rsidR="001B394B">
        <w:t xml:space="preserve">key </w:t>
      </w:r>
      <w:r w:rsidRPr="00BF6597">
        <w:t xml:space="preserve">stakeholders have been identified and assessed based upon their level of interest and the level of influence they exert in achieving the </w:t>
      </w:r>
      <w:r w:rsidR="001B394B">
        <w:t>stated</w:t>
      </w:r>
      <w:r w:rsidRPr="00BF6597">
        <w:t xml:space="preserve"> outcomes.</w:t>
      </w:r>
    </w:p>
    <w:p w14:paraId="4DAE1547" w14:textId="0724786C" w:rsidR="003922AF" w:rsidRDefault="00824ADC" w:rsidP="00824ADC">
      <w:pPr>
        <w:spacing w:after="120"/>
        <w:jc w:val="center"/>
        <w:rPr>
          <w:color w:val="FF0000"/>
        </w:rPr>
      </w:pPr>
      <w:r w:rsidRPr="002672DE">
        <w:rPr>
          <w:noProof/>
          <w:lang w:eastAsia="en-GB"/>
        </w:rPr>
        <w:lastRenderedPageBreak/>
        <w:drawing>
          <wp:inline distT="0" distB="0" distL="0" distR="0" wp14:anchorId="1D2C6AC1" wp14:editId="4C082556">
            <wp:extent cx="3438525" cy="304423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4425" cy="3067165"/>
                    </a:xfrm>
                    <a:prstGeom prst="rect">
                      <a:avLst/>
                    </a:prstGeom>
                  </pic:spPr>
                </pic:pic>
              </a:graphicData>
            </a:graphic>
          </wp:inline>
        </w:drawing>
      </w:r>
    </w:p>
    <w:p w14:paraId="73E55176" w14:textId="77777777" w:rsidR="003922AF" w:rsidRDefault="003922AF" w:rsidP="00A26E7D">
      <w:pPr>
        <w:spacing w:after="120"/>
        <w:jc w:val="both"/>
      </w:pPr>
    </w:p>
    <w:tbl>
      <w:tblPr>
        <w:tblW w:w="9414" w:type="dxa"/>
        <w:tblInd w:w="-38" w:type="dxa"/>
        <w:tblLayout w:type="fixed"/>
        <w:tblLook w:val="0000" w:firstRow="0" w:lastRow="0" w:firstColumn="0" w:lastColumn="0" w:noHBand="0" w:noVBand="0"/>
      </w:tblPr>
      <w:tblGrid>
        <w:gridCol w:w="1873"/>
        <w:gridCol w:w="1276"/>
        <w:gridCol w:w="1276"/>
        <w:gridCol w:w="4989"/>
      </w:tblGrid>
      <w:tr w:rsidR="003922AF" w:rsidRPr="003A67E9" w14:paraId="67AE8111" w14:textId="77777777" w:rsidTr="4CAD6D1A">
        <w:trPr>
          <w:trHeight w:val="581"/>
        </w:trPr>
        <w:tc>
          <w:tcPr>
            <w:tcW w:w="1873" w:type="dxa"/>
            <w:tcBorders>
              <w:top w:val="single" w:sz="6" w:space="0" w:color="auto"/>
              <w:left w:val="single" w:sz="6" w:space="0" w:color="auto"/>
              <w:bottom w:val="single" w:sz="6" w:space="0" w:color="auto"/>
              <w:right w:val="single" w:sz="6" w:space="0" w:color="auto"/>
            </w:tcBorders>
            <w:shd w:val="clear" w:color="auto" w:fill="C0C0C0"/>
          </w:tcPr>
          <w:p w14:paraId="3F730059"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Stakeholder</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39E12023"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Interest</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0C9AB556"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Influence</w:t>
            </w:r>
          </w:p>
        </w:tc>
        <w:tc>
          <w:tcPr>
            <w:tcW w:w="4989" w:type="dxa"/>
            <w:tcBorders>
              <w:top w:val="single" w:sz="6" w:space="0" w:color="auto"/>
              <w:left w:val="single" w:sz="6" w:space="0" w:color="auto"/>
              <w:bottom w:val="single" w:sz="6" w:space="0" w:color="auto"/>
              <w:right w:val="single" w:sz="6" w:space="0" w:color="auto"/>
            </w:tcBorders>
            <w:shd w:val="clear" w:color="auto" w:fill="C0C0C0"/>
          </w:tcPr>
          <w:p w14:paraId="262B56D2" w14:textId="77777777" w:rsidR="003922AF" w:rsidRPr="003A67E9" w:rsidRDefault="003922AF" w:rsidP="00A26E7D">
            <w:pPr>
              <w:autoSpaceDE w:val="0"/>
              <w:autoSpaceDN w:val="0"/>
              <w:adjustRightInd w:val="0"/>
              <w:spacing w:after="120"/>
              <w:jc w:val="both"/>
              <w:rPr>
                <w:rFonts w:ascii="Calibri" w:hAnsi="Calibri" w:cs="Calibri"/>
                <w:b/>
                <w:color w:val="000000" w:themeColor="text1"/>
              </w:rPr>
            </w:pPr>
            <w:r w:rsidRPr="4CAD6D1A">
              <w:rPr>
                <w:rFonts w:ascii="Calibri" w:hAnsi="Calibri" w:cs="Calibri"/>
                <w:b/>
                <w:color w:val="000000" w:themeColor="text1"/>
              </w:rPr>
              <w:t>Engagement Strategy</w:t>
            </w:r>
          </w:p>
        </w:tc>
      </w:tr>
      <w:tr w:rsidR="003922AF" w:rsidRPr="003A67E9" w14:paraId="0AF31784" w14:textId="77777777" w:rsidTr="003922AF">
        <w:trPr>
          <w:trHeight w:val="581"/>
        </w:trPr>
        <w:tc>
          <w:tcPr>
            <w:tcW w:w="1873" w:type="dxa"/>
            <w:tcBorders>
              <w:top w:val="single" w:sz="6" w:space="0" w:color="auto"/>
              <w:left w:val="single" w:sz="6" w:space="0" w:color="auto"/>
              <w:bottom w:val="single" w:sz="6" w:space="0" w:color="auto"/>
              <w:right w:val="single" w:sz="6" w:space="0" w:color="auto"/>
            </w:tcBorders>
          </w:tcPr>
          <w:p w14:paraId="2C9A4DA8" w14:textId="11CAE197" w:rsidR="003922AF"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Name</w:t>
            </w:r>
          </w:p>
        </w:tc>
        <w:tc>
          <w:tcPr>
            <w:tcW w:w="1276" w:type="dxa"/>
            <w:tcBorders>
              <w:top w:val="single" w:sz="6" w:space="0" w:color="auto"/>
              <w:left w:val="single" w:sz="6" w:space="0" w:color="auto"/>
              <w:bottom w:val="single" w:sz="6" w:space="0" w:color="auto"/>
              <w:right w:val="single" w:sz="6" w:space="0" w:color="auto"/>
            </w:tcBorders>
          </w:tcPr>
          <w:p w14:paraId="36A1EFC3" w14:textId="45BFCE68" w:rsidR="001B394B"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LOW/MED/HIGH</w:t>
            </w:r>
          </w:p>
        </w:tc>
        <w:tc>
          <w:tcPr>
            <w:tcW w:w="1276" w:type="dxa"/>
            <w:tcBorders>
              <w:top w:val="single" w:sz="6" w:space="0" w:color="auto"/>
              <w:left w:val="single" w:sz="6" w:space="0" w:color="auto"/>
              <w:bottom w:val="single" w:sz="6" w:space="0" w:color="auto"/>
              <w:right w:val="single" w:sz="6" w:space="0" w:color="auto"/>
            </w:tcBorders>
          </w:tcPr>
          <w:p w14:paraId="7D77DB7C" w14:textId="778A5AD0" w:rsidR="003922AF"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LOW/MED/HIGH</w:t>
            </w:r>
          </w:p>
        </w:tc>
        <w:tc>
          <w:tcPr>
            <w:tcW w:w="4989" w:type="dxa"/>
            <w:tcBorders>
              <w:top w:val="single" w:sz="6" w:space="0" w:color="auto"/>
              <w:left w:val="single" w:sz="6" w:space="0" w:color="auto"/>
              <w:bottom w:val="single" w:sz="6" w:space="0" w:color="auto"/>
              <w:right w:val="single" w:sz="6" w:space="0" w:color="auto"/>
            </w:tcBorders>
          </w:tcPr>
          <w:p w14:paraId="7A2C2778" w14:textId="0AFD1E5C" w:rsidR="003922AF" w:rsidRPr="003A67E9" w:rsidRDefault="001B394B" w:rsidP="00794C3D">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How to engage and communicate with</w:t>
            </w:r>
          </w:p>
        </w:tc>
      </w:tr>
      <w:tr w:rsidR="003922AF" w:rsidRPr="003A67E9" w14:paraId="10C041C9" w14:textId="77777777" w:rsidTr="003922AF">
        <w:trPr>
          <w:trHeight w:val="871"/>
        </w:trPr>
        <w:tc>
          <w:tcPr>
            <w:tcW w:w="1873" w:type="dxa"/>
            <w:tcBorders>
              <w:top w:val="single" w:sz="6" w:space="0" w:color="auto"/>
              <w:left w:val="single" w:sz="6" w:space="0" w:color="auto"/>
              <w:bottom w:val="single" w:sz="6" w:space="0" w:color="auto"/>
              <w:right w:val="single" w:sz="6" w:space="0" w:color="auto"/>
            </w:tcBorders>
          </w:tcPr>
          <w:p w14:paraId="2AD9CC3E" w14:textId="48EFD283"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07D1D3A" w14:textId="55917985"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AD6DE1C" w14:textId="33F4E8BD"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0013C02E" w14:textId="01EE746B"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r>
      <w:tr w:rsidR="003922AF" w:rsidRPr="003A67E9" w14:paraId="0EE8F2A4" w14:textId="77777777" w:rsidTr="003922AF">
        <w:trPr>
          <w:trHeight w:val="871"/>
        </w:trPr>
        <w:tc>
          <w:tcPr>
            <w:tcW w:w="1873" w:type="dxa"/>
            <w:tcBorders>
              <w:top w:val="single" w:sz="6" w:space="0" w:color="auto"/>
              <w:left w:val="single" w:sz="6" w:space="0" w:color="auto"/>
              <w:bottom w:val="single" w:sz="6" w:space="0" w:color="auto"/>
              <w:right w:val="single" w:sz="6" w:space="0" w:color="auto"/>
            </w:tcBorders>
          </w:tcPr>
          <w:p w14:paraId="3AA881C8" w14:textId="7B389884"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D879AE8" w14:textId="0290772D"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64EA853" w14:textId="45F27C1E"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c>
          <w:tcPr>
            <w:tcW w:w="4989" w:type="dxa"/>
            <w:tcBorders>
              <w:top w:val="single" w:sz="6" w:space="0" w:color="auto"/>
              <w:left w:val="single" w:sz="6" w:space="0" w:color="auto"/>
              <w:bottom w:val="single" w:sz="6" w:space="0" w:color="auto"/>
              <w:right w:val="single" w:sz="6" w:space="0" w:color="auto"/>
            </w:tcBorders>
          </w:tcPr>
          <w:p w14:paraId="129C3D50" w14:textId="336BB459" w:rsidR="003922AF" w:rsidRPr="003A67E9" w:rsidRDefault="003922AF" w:rsidP="00794C3D">
            <w:pPr>
              <w:autoSpaceDE w:val="0"/>
              <w:autoSpaceDN w:val="0"/>
              <w:adjustRightInd w:val="0"/>
              <w:spacing w:after="0" w:line="240" w:lineRule="auto"/>
              <w:rPr>
                <w:rFonts w:ascii="Calibri" w:hAnsi="Calibri" w:cs="Calibri"/>
                <w:color w:val="000000" w:themeColor="text1"/>
              </w:rPr>
            </w:pPr>
          </w:p>
        </w:tc>
      </w:tr>
    </w:tbl>
    <w:p w14:paraId="6AA258D8" w14:textId="77777777" w:rsidR="002F77E3" w:rsidRDefault="002F77E3" w:rsidP="00A26E7D">
      <w:pPr>
        <w:spacing w:after="120"/>
        <w:jc w:val="both"/>
      </w:pPr>
    </w:p>
    <w:p w14:paraId="1307F3BA" w14:textId="008DA6FB" w:rsidR="003F4900" w:rsidRDefault="003F4900" w:rsidP="001B394B">
      <w:pPr>
        <w:pStyle w:val="Heading2"/>
        <w:numPr>
          <w:ilvl w:val="0"/>
          <w:numId w:val="0"/>
        </w:numPr>
        <w:spacing w:before="0"/>
        <w:ind w:left="993"/>
        <w:jc w:val="both"/>
        <w:sectPr w:rsidR="003F4900" w:rsidSect="00456991">
          <w:headerReference w:type="default" r:id="rId14"/>
          <w:headerReference w:type="first" r:id="rId15"/>
          <w:pgSz w:w="11906" w:h="16838" w:code="9"/>
          <w:pgMar w:top="1571" w:right="1440" w:bottom="1440" w:left="1440" w:header="709" w:footer="709" w:gutter="0"/>
          <w:cols w:space="708"/>
          <w:titlePg/>
          <w:docGrid w:linePitch="360"/>
        </w:sectPr>
      </w:pPr>
    </w:p>
    <w:p w14:paraId="78CEFA1E" w14:textId="77777777" w:rsidR="00F03CFB" w:rsidRDefault="00F03CFB"/>
    <w:p w14:paraId="262F627B" w14:textId="77777777" w:rsidR="00F42E97" w:rsidRDefault="00F42E97" w:rsidP="00327123">
      <w:pPr>
        <w:pStyle w:val="Heading1"/>
        <w:numPr>
          <w:ilvl w:val="0"/>
          <w:numId w:val="0"/>
        </w:numPr>
        <w:ind w:left="851"/>
        <w:jc w:val="center"/>
        <w:rPr>
          <w:sz w:val="96"/>
          <w:szCs w:val="96"/>
        </w:rPr>
      </w:pPr>
      <w:bookmarkStart w:id="53" w:name="_Toc512864251"/>
      <w:bookmarkStart w:id="54" w:name="_Toc513061263"/>
      <w:bookmarkStart w:id="55" w:name="_Toc513133171"/>
      <w:bookmarkStart w:id="56" w:name="_Toc513133840"/>
      <w:bookmarkStart w:id="57" w:name="_Toc524608411"/>
    </w:p>
    <w:p w14:paraId="2C605B83" w14:textId="77777777" w:rsidR="00F42E97" w:rsidRDefault="00F42E97" w:rsidP="00327123">
      <w:pPr>
        <w:pStyle w:val="Heading1"/>
        <w:numPr>
          <w:ilvl w:val="0"/>
          <w:numId w:val="0"/>
        </w:numPr>
        <w:ind w:left="851"/>
        <w:jc w:val="center"/>
        <w:rPr>
          <w:sz w:val="96"/>
          <w:szCs w:val="96"/>
        </w:rPr>
      </w:pPr>
    </w:p>
    <w:p w14:paraId="375E409E" w14:textId="35E1C0A5" w:rsidR="00F03CFB" w:rsidRDefault="00F03CFB" w:rsidP="00F42E97">
      <w:pPr>
        <w:pStyle w:val="Heading1"/>
        <w:numPr>
          <w:ilvl w:val="0"/>
          <w:numId w:val="0"/>
        </w:numPr>
        <w:jc w:val="center"/>
        <w:rPr>
          <w:sz w:val="96"/>
          <w:szCs w:val="96"/>
        </w:rPr>
      </w:pPr>
      <w:bookmarkStart w:id="58" w:name="_Toc532898486"/>
      <w:r w:rsidRPr="00327123">
        <w:rPr>
          <w:sz w:val="96"/>
          <w:szCs w:val="96"/>
        </w:rPr>
        <w:t>APPENDICES</w:t>
      </w:r>
      <w:bookmarkEnd w:id="53"/>
      <w:bookmarkEnd w:id="54"/>
      <w:bookmarkEnd w:id="55"/>
      <w:bookmarkEnd w:id="56"/>
      <w:bookmarkEnd w:id="57"/>
      <w:bookmarkEnd w:id="58"/>
    </w:p>
    <w:p w14:paraId="01895FB7" w14:textId="77777777" w:rsidR="00327123" w:rsidRPr="00327123" w:rsidRDefault="00327123" w:rsidP="00327123"/>
    <w:p w14:paraId="2D27CDCB" w14:textId="5C9A4AAB" w:rsidR="00F03CFB" w:rsidRPr="00F03CFB" w:rsidRDefault="00F03CFB" w:rsidP="00F03CFB"/>
    <w:p w14:paraId="19E0D566" w14:textId="2D8EAA91" w:rsidR="00575AB3" w:rsidRPr="00575AB3" w:rsidRDefault="00575AB3" w:rsidP="003F4900">
      <w:pPr>
        <w:pStyle w:val="ListParagraph"/>
        <w:numPr>
          <w:ilvl w:val="0"/>
          <w:numId w:val="91"/>
        </w:numPr>
        <w:spacing w:after="0"/>
        <w:ind w:left="714" w:hanging="357"/>
        <w:rPr>
          <w:sz w:val="22"/>
        </w:rPr>
        <w:sectPr w:rsidR="00575AB3" w:rsidRPr="00575AB3" w:rsidSect="00456991">
          <w:pgSz w:w="11906" w:h="16838" w:code="9"/>
          <w:pgMar w:top="1571" w:right="1440" w:bottom="1440" w:left="1440" w:header="709" w:footer="709" w:gutter="0"/>
          <w:cols w:space="708"/>
          <w:titlePg/>
          <w:docGrid w:linePitch="360"/>
        </w:sectPr>
      </w:pPr>
    </w:p>
    <w:p w14:paraId="7B927875" w14:textId="2060E256" w:rsidR="003715A4" w:rsidRDefault="00867BF2" w:rsidP="008E620F">
      <w:pPr>
        <w:pStyle w:val="Heading1"/>
        <w:numPr>
          <w:ilvl w:val="0"/>
          <w:numId w:val="17"/>
        </w:numPr>
      </w:pPr>
      <w:bookmarkStart w:id="59" w:name="_Toc524608412"/>
      <w:bookmarkStart w:id="60" w:name="_Toc532898487"/>
      <w:r>
        <w:lastRenderedPageBreak/>
        <w:t>???</w:t>
      </w:r>
      <w:bookmarkEnd w:id="59"/>
      <w:bookmarkEnd w:id="60"/>
    </w:p>
    <w:p w14:paraId="62EBF9A1" w14:textId="77777777" w:rsidR="003715A4" w:rsidRDefault="003715A4" w:rsidP="003715A4"/>
    <w:p w14:paraId="66F692E6" w14:textId="6A486C4B" w:rsidR="005B785A" w:rsidRDefault="005B785A" w:rsidP="00824ADC">
      <w:pPr>
        <w:spacing w:before="960" w:after="80"/>
      </w:pPr>
    </w:p>
    <w:sectPr w:rsidR="005B785A" w:rsidSect="00DD6FE8">
      <w:pgSz w:w="11906" w:h="16838"/>
      <w:pgMar w:top="1569"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FDC10" w16cid:durableId="1FBA4381"/>
  <w16cid:commentId w16cid:paraId="6CB12889" w16cid:durableId="1FBA4455"/>
  <w16cid:commentId w16cid:paraId="4EEB1562" w16cid:durableId="1FBA4400"/>
  <w16cid:commentId w16cid:paraId="70307EF0" w16cid:durableId="201A591D"/>
  <w16cid:commentId w16cid:paraId="200D4953" w16cid:durableId="1FBA44F3"/>
  <w16cid:commentId w16cid:paraId="42F3821F" w16cid:durableId="1FBA4641"/>
  <w16cid:commentId w16cid:paraId="49C8BC0F" w16cid:durableId="201A5962"/>
  <w16cid:commentId w16cid:paraId="25EFB269" w16cid:durableId="1FBA469C"/>
  <w16cid:commentId w16cid:paraId="7F93B87C" w16cid:durableId="201A59DB"/>
  <w16cid:commentId w16cid:paraId="5F44C1FE" w16cid:durableId="1FBA46ED"/>
  <w16cid:commentId w16cid:paraId="043C8127" w16cid:durableId="201A5AA8"/>
  <w16cid:commentId w16cid:paraId="1D9A39BF" w16cid:durableId="1FBA47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42DF" w14:textId="77777777" w:rsidR="005A3092" w:rsidRDefault="005A3092" w:rsidP="006C66FE">
      <w:pPr>
        <w:spacing w:after="0" w:line="240" w:lineRule="auto"/>
      </w:pPr>
      <w:r>
        <w:separator/>
      </w:r>
    </w:p>
  </w:endnote>
  <w:endnote w:type="continuationSeparator" w:id="0">
    <w:p w14:paraId="35467A21" w14:textId="77777777" w:rsidR="005A3092" w:rsidRDefault="005A3092" w:rsidP="006C66FE">
      <w:pPr>
        <w:spacing w:after="0" w:line="240" w:lineRule="auto"/>
      </w:pPr>
      <w:r>
        <w:continuationSeparator/>
      </w:r>
    </w:p>
  </w:endnote>
  <w:endnote w:type="continuationNotice" w:id="1">
    <w:p w14:paraId="780A75BA" w14:textId="77777777" w:rsidR="005A3092" w:rsidRDefault="005A3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BAE7" w14:textId="77777777" w:rsidR="004E0A6B" w:rsidRDefault="004E0A6B">
    <w:pPr>
      <w:pStyle w:val="Footer"/>
      <w:jc w:val="right"/>
    </w:pPr>
  </w:p>
  <w:p w14:paraId="0A89AC53" w14:textId="688884E0" w:rsidR="004E0A6B" w:rsidRDefault="00824ADC" w:rsidP="006C66FE">
    <w:pPr>
      <w:pStyle w:val="Footer"/>
      <w:jc w:val="center"/>
    </w:pPr>
    <w:r>
      <w:t>Communications and Networking</w:t>
    </w:r>
    <w:r w:rsidR="004E0A6B">
      <w:tab/>
    </w:r>
    <w:r w:rsidR="004E0A6B">
      <w:tab/>
      <w:t xml:space="preserve">Page </w:t>
    </w:r>
    <w:r w:rsidR="004E0A6B" w:rsidRPr="46C3FF86">
      <w:rPr>
        <w:b/>
        <w:bCs/>
        <w:noProof/>
      </w:rPr>
      <w:fldChar w:fldCharType="begin"/>
    </w:r>
    <w:r w:rsidR="004E0A6B">
      <w:rPr>
        <w:b/>
        <w:bCs/>
      </w:rPr>
      <w:instrText xml:space="preserve"> PAGE </w:instrText>
    </w:r>
    <w:r w:rsidR="004E0A6B" w:rsidRPr="46C3FF86">
      <w:rPr>
        <w:b/>
        <w:bCs/>
        <w:sz w:val="24"/>
        <w:szCs w:val="24"/>
      </w:rPr>
      <w:fldChar w:fldCharType="separate"/>
    </w:r>
    <w:r w:rsidR="00821000">
      <w:rPr>
        <w:b/>
        <w:bCs/>
        <w:noProof/>
      </w:rPr>
      <w:t>10</w:t>
    </w:r>
    <w:r w:rsidR="004E0A6B" w:rsidRPr="46C3FF86">
      <w:rPr>
        <w:b/>
        <w:bCs/>
        <w:noProof/>
      </w:rPr>
      <w:fldChar w:fldCharType="end"/>
    </w:r>
    <w:r w:rsidR="004E0A6B">
      <w:t xml:space="preserve"> of </w:t>
    </w:r>
    <w:r w:rsidR="004E0A6B" w:rsidRPr="46C3FF86">
      <w:rPr>
        <w:b/>
        <w:bCs/>
        <w:noProof/>
      </w:rPr>
      <w:fldChar w:fldCharType="begin"/>
    </w:r>
    <w:r w:rsidR="004E0A6B">
      <w:rPr>
        <w:b/>
        <w:bCs/>
      </w:rPr>
      <w:instrText xml:space="preserve"> NUMPAGES  </w:instrText>
    </w:r>
    <w:r w:rsidR="004E0A6B" w:rsidRPr="46C3FF86">
      <w:rPr>
        <w:b/>
        <w:bCs/>
        <w:sz w:val="24"/>
        <w:szCs w:val="24"/>
      </w:rPr>
      <w:fldChar w:fldCharType="separate"/>
    </w:r>
    <w:r w:rsidR="00821000">
      <w:rPr>
        <w:b/>
        <w:bCs/>
        <w:noProof/>
      </w:rPr>
      <w:t>10</w:t>
    </w:r>
    <w:r w:rsidR="004E0A6B" w:rsidRPr="46C3FF86">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83B4" w14:textId="773288F1" w:rsidR="004E0A6B" w:rsidRDefault="00824ADC">
    <w:pPr>
      <w:pStyle w:val="Footer"/>
    </w:pPr>
    <w:r>
      <w:t>Communications and Networking</w:t>
    </w:r>
    <w:r w:rsidR="004E0A6B">
      <w:tab/>
    </w:r>
    <w:r w:rsidR="004E0A6B">
      <w:tab/>
      <w:t xml:space="preserve">Page </w:t>
    </w:r>
    <w:r w:rsidR="004E0A6B" w:rsidRPr="46C3FF86">
      <w:rPr>
        <w:b/>
        <w:bCs/>
        <w:noProof/>
      </w:rPr>
      <w:fldChar w:fldCharType="begin"/>
    </w:r>
    <w:r w:rsidR="004E0A6B">
      <w:rPr>
        <w:b/>
        <w:bCs/>
      </w:rPr>
      <w:instrText xml:space="preserve"> PAGE  \* Arabic  \* MERGEFORMAT </w:instrText>
    </w:r>
    <w:r w:rsidR="004E0A6B" w:rsidRPr="46C3FF86">
      <w:rPr>
        <w:b/>
        <w:bCs/>
      </w:rPr>
      <w:fldChar w:fldCharType="separate"/>
    </w:r>
    <w:r w:rsidR="00821000">
      <w:rPr>
        <w:b/>
        <w:bCs/>
        <w:noProof/>
      </w:rPr>
      <w:t>2</w:t>
    </w:r>
    <w:r w:rsidR="004E0A6B" w:rsidRPr="46C3FF86">
      <w:rPr>
        <w:b/>
        <w:bCs/>
        <w:noProof/>
      </w:rPr>
      <w:fldChar w:fldCharType="end"/>
    </w:r>
    <w:r w:rsidR="004E0A6B">
      <w:t xml:space="preserve"> of </w:t>
    </w:r>
    <w:r w:rsidR="004E0A6B" w:rsidRPr="46C3FF86">
      <w:rPr>
        <w:b/>
        <w:bCs/>
        <w:noProof/>
      </w:rPr>
      <w:fldChar w:fldCharType="begin"/>
    </w:r>
    <w:r w:rsidR="004E0A6B">
      <w:rPr>
        <w:b/>
        <w:bCs/>
      </w:rPr>
      <w:instrText xml:space="preserve"> NUMPAGES  \* Arabic  \* MERGEFORMAT </w:instrText>
    </w:r>
    <w:r w:rsidR="004E0A6B" w:rsidRPr="46C3FF86">
      <w:rPr>
        <w:b/>
        <w:bCs/>
      </w:rPr>
      <w:fldChar w:fldCharType="separate"/>
    </w:r>
    <w:r w:rsidR="00821000">
      <w:rPr>
        <w:b/>
        <w:bCs/>
        <w:noProof/>
      </w:rPr>
      <w:t>10</w:t>
    </w:r>
    <w:r w:rsidR="004E0A6B" w:rsidRPr="46C3FF86">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C05B" w14:textId="77777777" w:rsidR="005A3092" w:rsidRDefault="005A3092" w:rsidP="006C66FE">
      <w:pPr>
        <w:spacing w:after="0" w:line="240" w:lineRule="auto"/>
      </w:pPr>
      <w:r>
        <w:separator/>
      </w:r>
    </w:p>
  </w:footnote>
  <w:footnote w:type="continuationSeparator" w:id="0">
    <w:p w14:paraId="5E9FE5B5" w14:textId="77777777" w:rsidR="005A3092" w:rsidRDefault="005A3092" w:rsidP="006C66FE">
      <w:pPr>
        <w:spacing w:after="0" w:line="240" w:lineRule="auto"/>
      </w:pPr>
      <w:r>
        <w:continuationSeparator/>
      </w:r>
    </w:p>
  </w:footnote>
  <w:footnote w:type="continuationNotice" w:id="1">
    <w:p w14:paraId="1DE6D09A" w14:textId="77777777" w:rsidR="005A3092" w:rsidRDefault="005A30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5D58" w14:textId="77777777" w:rsidR="004E0A6B" w:rsidRDefault="004E0A6B">
    <w:pPr>
      <w:pStyle w:val="Header"/>
    </w:pPr>
    <w:r>
      <w:rPr>
        <w:rFonts w:ascii="Arial" w:hAnsi="Arial" w:cs="Arial"/>
        <w:noProof/>
        <w:color w:val="0000FF"/>
        <w:sz w:val="27"/>
        <w:szCs w:val="27"/>
        <w:lang w:eastAsia="en-GB"/>
      </w:rPr>
      <w:drawing>
        <wp:inline distT="0" distB="0" distL="0" distR="0" wp14:anchorId="0B7E1B6F" wp14:editId="7DBF924A">
          <wp:extent cx="1040464" cy="430506"/>
          <wp:effectExtent l="0" t="0" r="7620" b="8255"/>
          <wp:docPr id="57" name="Picture 57" descr="Image result for diocese of newcast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newcastl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3" t="15443" r="8878" b="22781"/>
                  <a:stretch/>
                </pic:blipFill>
                <pic:spPr bwMode="auto">
                  <a:xfrm>
                    <a:off x="0" y="0"/>
                    <a:ext cx="1139833" cy="471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20F0" w14:textId="77777777" w:rsidR="004E0A6B" w:rsidRDefault="004E0A6B">
    <w:pPr>
      <w:pStyle w:val="Header"/>
    </w:pPr>
    <w:r w:rsidRPr="002F06F3">
      <w:rPr>
        <w:b/>
        <w:noProof/>
        <w:sz w:val="44"/>
        <w:szCs w:val="44"/>
        <w:lang w:eastAsia="en-GB"/>
      </w:rPr>
      <w:drawing>
        <wp:inline distT="0" distB="0" distL="0" distR="0" wp14:anchorId="58CDA402" wp14:editId="6419D28A">
          <wp:extent cx="587856" cy="524304"/>
          <wp:effectExtent l="0" t="0" r="3175" b="9525"/>
          <wp:docPr id="1191694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9553" w14:textId="76C758D4" w:rsidR="004E0A6B" w:rsidRDefault="004E0A6B">
    <w:pPr>
      <w:pStyle w:val="Header"/>
    </w:pPr>
    <w:r w:rsidRPr="002F06F3">
      <w:rPr>
        <w:b/>
        <w:noProof/>
        <w:sz w:val="44"/>
        <w:szCs w:val="44"/>
        <w:lang w:eastAsia="en-GB"/>
      </w:rPr>
      <w:drawing>
        <wp:inline distT="0" distB="0" distL="0" distR="0" wp14:anchorId="6546F9C5" wp14:editId="6EE8DF31">
          <wp:extent cx="587856" cy="524304"/>
          <wp:effectExtent l="0" t="0" r="3175" b="9525"/>
          <wp:docPr id="11916944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B9"/>
    <w:multiLevelType w:val="hybridMultilevel"/>
    <w:tmpl w:val="20C20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E78C5"/>
    <w:multiLevelType w:val="hybridMultilevel"/>
    <w:tmpl w:val="527A9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60C02"/>
    <w:multiLevelType w:val="hybridMultilevel"/>
    <w:tmpl w:val="CC76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33DB"/>
    <w:multiLevelType w:val="hybridMultilevel"/>
    <w:tmpl w:val="248A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E6CA6"/>
    <w:multiLevelType w:val="hybridMultilevel"/>
    <w:tmpl w:val="8D124D08"/>
    <w:lvl w:ilvl="0" w:tplc="8DAA31F4">
      <w:start w:val="1"/>
      <w:numFmt w:val="decimal"/>
      <w:lvlText w:val="%1."/>
      <w:lvlJc w:val="left"/>
      <w:pPr>
        <w:ind w:left="360" w:hanging="360"/>
      </w:pPr>
      <w:rPr>
        <w:color w:val="1C224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716C89"/>
    <w:multiLevelType w:val="hybridMultilevel"/>
    <w:tmpl w:val="48C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7791B"/>
    <w:multiLevelType w:val="hybridMultilevel"/>
    <w:tmpl w:val="0276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2C7BBC"/>
    <w:multiLevelType w:val="hybridMultilevel"/>
    <w:tmpl w:val="D010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830A6D"/>
    <w:multiLevelType w:val="multilevel"/>
    <w:tmpl w:val="C86C54DC"/>
    <w:lvl w:ilvl="0">
      <w:start w:val="3"/>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6BA4A9C"/>
    <w:multiLevelType w:val="hybridMultilevel"/>
    <w:tmpl w:val="05A4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F60BB7"/>
    <w:multiLevelType w:val="hybridMultilevel"/>
    <w:tmpl w:val="422E46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91A"/>
    <w:multiLevelType w:val="hybridMultilevel"/>
    <w:tmpl w:val="FF2E47F2"/>
    <w:lvl w:ilvl="0" w:tplc="69401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5C5708"/>
    <w:multiLevelType w:val="hybridMultilevel"/>
    <w:tmpl w:val="2A80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6E0B87"/>
    <w:multiLevelType w:val="hybridMultilevel"/>
    <w:tmpl w:val="EC18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47F49"/>
    <w:multiLevelType w:val="hybridMultilevel"/>
    <w:tmpl w:val="D03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627035"/>
    <w:multiLevelType w:val="hybridMultilevel"/>
    <w:tmpl w:val="D7D2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26727B"/>
    <w:multiLevelType w:val="hybridMultilevel"/>
    <w:tmpl w:val="7760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53127B"/>
    <w:multiLevelType w:val="hybridMultilevel"/>
    <w:tmpl w:val="610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E15C95"/>
    <w:multiLevelType w:val="multilevel"/>
    <w:tmpl w:val="E2A437E4"/>
    <w:lvl w:ilvl="0">
      <w:start w:val="6"/>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0DB509A0"/>
    <w:multiLevelType w:val="hybridMultilevel"/>
    <w:tmpl w:val="4FACD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D34527"/>
    <w:multiLevelType w:val="hybridMultilevel"/>
    <w:tmpl w:val="6B84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E20F35"/>
    <w:multiLevelType w:val="hybridMultilevel"/>
    <w:tmpl w:val="38CC313C"/>
    <w:lvl w:ilvl="0" w:tplc="32229058">
      <w:start w:val="1"/>
      <w:numFmt w:val="bullet"/>
      <w:lvlText w:val=""/>
      <w:lvlJc w:val="left"/>
      <w:pPr>
        <w:ind w:left="720" w:hanging="360"/>
      </w:pPr>
      <w:rPr>
        <w:rFonts w:ascii="Symbol" w:hAnsi="Symbol" w:hint="default"/>
      </w:rPr>
    </w:lvl>
    <w:lvl w:ilvl="1" w:tplc="1444EFDA">
      <w:start w:val="1"/>
      <w:numFmt w:val="bullet"/>
      <w:lvlText w:val="o"/>
      <w:lvlJc w:val="left"/>
      <w:pPr>
        <w:ind w:left="1440" w:hanging="360"/>
      </w:pPr>
      <w:rPr>
        <w:rFonts w:ascii="Courier New" w:hAnsi="Courier New" w:hint="default"/>
      </w:rPr>
    </w:lvl>
    <w:lvl w:ilvl="2" w:tplc="42EA58BC">
      <w:start w:val="1"/>
      <w:numFmt w:val="bullet"/>
      <w:lvlText w:val=""/>
      <w:lvlJc w:val="left"/>
      <w:pPr>
        <w:ind w:left="2160" w:hanging="360"/>
      </w:pPr>
      <w:rPr>
        <w:rFonts w:ascii="Wingdings" w:hAnsi="Wingdings" w:hint="default"/>
      </w:rPr>
    </w:lvl>
    <w:lvl w:ilvl="3" w:tplc="A05A0314">
      <w:start w:val="1"/>
      <w:numFmt w:val="bullet"/>
      <w:lvlText w:val=""/>
      <w:lvlJc w:val="left"/>
      <w:pPr>
        <w:ind w:left="2880" w:hanging="360"/>
      </w:pPr>
      <w:rPr>
        <w:rFonts w:ascii="Symbol" w:hAnsi="Symbol" w:hint="default"/>
      </w:rPr>
    </w:lvl>
    <w:lvl w:ilvl="4" w:tplc="799A744C">
      <w:start w:val="1"/>
      <w:numFmt w:val="bullet"/>
      <w:lvlText w:val="o"/>
      <w:lvlJc w:val="left"/>
      <w:pPr>
        <w:ind w:left="3600" w:hanging="360"/>
      </w:pPr>
      <w:rPr>
        <w:rFonts w:ascii="Courier New" w:hAnsi="Courier New" w:hint="default"/>
      </w:rPr>
    </w:lvl>
    <w:lvl w:ilvl="5" w:tplc="1FAEB802">
      <w:start w:val="1"/>
      <w:numFmt w:val="bullet"/>
      <w:lvlText w:val=""/>
      <w:lvlJc w:val="left"/>
      <w:pPr>
        <w:ind w:left="4320" w:hanging="360"/>
      </w:pPr>
      <w:rPr>
        <w:rFonts w:ascii="Wingdings" w:hAnsi="Wingdings" w:hint="default"/>
      </w:rPr>
    </w:lvl>
    <w:lvl w:ilvl="6" w:tplc="D94CB3D4">
      <w:start w:val="1"/>
      <w:numFmt w:val="bullet"/>
      <w:lvlText w:val=""/>
      <w:lvlJc w:val="left"/>
      <w:pPr>
        <w:ind w:left="5040" w:hanging="360"/>
      </w:pPr>
      <w:rPr>
        <w:rFonts w:ascii="Symbol" w:hAnsi="Symbol" w:hint="default"/>
      </w:rPr>
    </w:lvl>
    <w:lvl w:ilvl="7" w:tplc="6D3282D8">
      <w:start w:val="1"/>
      <w:numFmt w:val="bullet"/>
      <w:lvlText w:val="o"/>
      <w:lvlJc w:val="left"/>
      <w:pPr>
        <w:ind w:left="5760" w:hanging="360"/>
      </w:pPr>
      <w:rPr>
        <w:rFonts w:ascii="Courier New" w:hAnsi="Courier New" w:hint="default"/>
      </w:rPr>
    </w:lvl>
    <w:lvl w:ilvl="8" w:tplc="3B2EA9EE">
      <w:start w:val="1"/>
      <w:numFmt w:val="bullet"/>
      <w:lvlText w:val=""/>
      <w:lvlJc w:val="left"/>
      <w:pPr>
        <w:ind w:left="6480" w:hanging="360"/>
      </w:pPr>
      <w:rPr>
        <w:rFonts w:ascii="Wingdings" w:hAnsi="Wingdings" w:hint="default"/>
      </w:rPr>
    </w:lvl>
  </w:abstractNum>
  <w:abstractNum w:abstractNumId="22" w15:restartNumberingAfterBreak="0">
    <w:nsid w:val="1078076C"/>
    <w:multiLevelType w:val="multilevel"/>
    <w:tmpl w:val="1C380A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11DB2210"/>
    <w:multiLevelType w:val="hybridMultilevel"/>
    <w:tmpl w:val="ECC0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5923A8"/>
    <w:multiLevelType w:val="hybridMultilevel"/>
    <w:tmpl w:val="B8DED2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780F62"/>
    <w:multiLevelType w:val="hybridMultilevel"/>
    <w:tmpl w:val="9AECC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62394F"/>
    <w:multiLevelType w:val="multilevel"/>
    <w:tmpl w:val="745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1464DD"/>
    <w:multiLevelType w:val="hybridMultilevel"/>
    <w:tmpl w:val="7DA4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7423F0"/>
    <w:multiLevelType w:val="hybridMultilevel"/>
    <w:tmpl w:val="CBCA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E17D62"/>
    <w:multiLevelType w:val="hybridMultilevel"/>
    <w:tmpl w:val="E55E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415AAF"/>
    <w:multiLevelType w:val="hybridMultilevel"/>
    <w:tmpl w:val="623C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A161C7"/>
    <w:multiLevelType w:val="hybridMultilevel"/>
    <w:tmpl w:val="A064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AC52E13"/>
    <w:multiLevelType w:val="multilevel"/>
    <w:tmpl w:val="88B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3D05DB"/>
    <w:multiLevelType w:val="multilevel"/>
    <w:tmpl w:val="BD46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D1791B"/>
    <w:multiLevelType w:val="multilevel"/>
    <w:tmpl w:val="606436A2"/>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1F2D4BB8"/>
    <w:multiLevelType w:val="hybridMultilevel"/>
    <w:tmpl w:val="42FA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1A2BA4"/>
    <w:multiLevelType w:val="hybridMultilevel"/>
    <w:tmpl w:val="E3F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ED22C0"/>
    <w:multiLevelType w:val="hybridMultilevel"/>
    <w:tmpl w:val="AE24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F362A7"/>
    <w:multiLevelType w:val="multilevel"/>
    <w:tmpl w:val="E04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4348FB"/>
    <w:multiLevelType w:val="hybridMultilevel"/>
    <w:tmpl w:val="01E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5EF6B4A"/>
    <w:multiLevelType w:val="hybridMultilevel"/>
    <w:tmpl w:val="AE3E2C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6CA40AB"/>
    <w:multiLevelType w:val="multilevel"/>
    <w:tmpl w:val="6860C8A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94F076B"/>
    <w:multiLevelType w:val="hybridMultilevel"/>
    <w:tmpl w:val="9B30F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DDB5BA4"/>
    <w:multiLevelType w:val="hybridMultilevel"/>
    <w:tmpl w:val="BA6AFD56"/>
    <w:lvl w:ilvl="0" w:tplc="96746066">
      <w:start w:val="1"/>
      <w:numFmt w:val="bullet"/>
      <w:lvlText w:val=""/>
      <w:lvlJc w:val="left"/>
      <w:pPr>
        <w:ind w:left="720" w:hanging="360"/>
      </w:pPr>
      <w:rPr>
        <w:rFonts w:ascii="Symbol" w:hAnsi="Symbol" w:hint="default"/>
      </w:rPr>
    </w:lvl>
    <w:lvl w:ilvl="1" w:tplc="7DE06BDE">
      <w:start w:val="1"/>
      <w:numFmt w:val="bullet"/>
      <w:lvlText w:val="o"/>
      <w:lvlJc w:val="left"/>
      <w:pPr>
        <w:ind w:left="1440" w:hanging="360"/>
      </w:pPr>
      <w:rPr>
        <w:rFonts w:ascii="Courier New" w:hAnsi="Courier New" w:hint="default"/>
      </w:rPr>
    </w:lvl>
    <w:lvl w:ilvl="2" w:tplc="BC92B952">
      <w:start w:val="1"/>
      <w:numFmt w:val="bullet"/>
      <w:lvlText w:val=""/>
      <w:lvlJc w:val="left"/>
      <w:pPr>
        <w:ind w:left="2160" w:hanging="360"/>
      </w:pPr>
      <w:rPr>
        <w:rFonts w:ascii="Wingdings" w:hAnsi="Wingdings" w:hint="default"/>
      </w:rPr>
    </w:lvl>
    <w:lvl w:ilvl="3" w:tplc="FC92F360">
      <w:start w:val="1"/>
      <w:numFmt w:val="bullet"/>
      <w:lvlText w:val=""/>
      <w:lvlJc w:val="left"/>
      <w:pPr>
        <w:ind w:left="2880" w:hanging="360"/>
      </w:pPr>
      <w:rPr>
        <w:rFonts w:ascii="Symbol" w:hAnsi="Symbol" w:hint="default"/>
      </w:rPr>
    </w:lvl>
    <w:lvl w:ilvl="4" w:tplc="73B8BB7E">
      <w:start w:val="1"/>
      <w:numFmt w:val="bullet"/>
      <w:lvlText w:val="o"/>
      <w:lvlJc w:val="left"/>
      <w:pPr>
        <w:ind w:left="3600" w:hanging="360"/>
      </w:pPr>
      <w:rPr>
        <w:rFonts w:ascii="Courier New" w:hAnsi="Courier New" w:hint="default"/>
      </w:rPr>
    </w:lvl>
    <w:lvl w:ilvl="5" w:tplc="5A307C8E">
      <w:start w:val="1"/>
      <w:numFmt w:val="bullet"/>
      <w:lvlText w:val=""/>
      <w:lvlJc w:val="left"/>
      <w:pPr>
        <w:ind w:left="4320" w:hanging="360"/>
      </w:pPr>
      <w:rPr>
        <w:rFonts w:ascii="Wingdings" w:hAnsi="Wingdings" w:hint="default"/>
      </w:rPr>
    </w:lvl>
    <w:lvl w:ilvl="6" w:tplc="E94C9A90">
      <w:start w:val="1"/>
      <w:numFmt w:val="bullet"/>
      <w:lvlText w:val=""/>
      <w:lvlJc w:val="left"/>
      <w:pPr>
        <w:ind w:left="5040" w:hanging="360"/>
      </w:pPr>
      <w:rPr>
        <w:rFonts w:ascii="Symbol" w:hAnsi="Symbol" w:hint="default"/>
      </w:rPr>
    </w:lvl>
    <w:lvl w:ilvl="7" w:tplc="2AF42390">
      <w:start w:val="1"/>
      <w:numFmt w:val="bullet"/>
      <w:lvlText w:val="o"/>
      <w:lvlJc w:val="left"/>
      <w:pPr>
        <w:ind w:left="5760" w:hanging="360"/>
      </w:pPr>
      <w:rPr>
        <w:rFonts w:ascii="Courier New" w:hAnsi="Courier New" w:hint="default"/>
      </w:rPr>
    </w:lvl>
    <w:lvl w:ilvl="8" w:tplc="8D0ECC00">
      <w:start w:val="1"/>
      <w:numFmt w:val="bullet"/>
      <w:lvlText w:val=""/>
      <w:lvlJc w:val="left"/>
      <w:pPr>
        <w:ind w:left="6480" w:hanging="360"/>
      </w:pPr>
      <w:rPr>
        <w:rFonts w:ascii="Wingdings" w:hAnsi="Wingdings" w:hint="default"/>
      </w:rPr>
    </w:lvl>
  </w:abstractNum>
  <w:abstractNum w:abstractNumId="44" w15:restartNumberingAfterBreak="0">
    <w:nsid w:val="2EC91C5F"/>
    <w:multiLevelType w:val="multilevel"/>
    <w:tmpl w:val="37D07034"/>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0D34EB7"/>
    <w:multiLevelType w:val="multilevel"/>
    <w:tmpl w:val="5352087C"/>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33F927EF"/>
    <w:multiLevelType w:val="multilevel"/>
    <w:tmpl w:val="5F525430"/>
    <w:lvl w:ilvl="0">
      <w:start w:val="1"/>
      <w:numFmt w:val="decimal"/>
      <w:lvlText w:val="%1."/>
      <w:lvlJc w:val="left"/>
      <w:pPr>
        <w:ind w:left="785"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462604C"/>
    <w:multiLevelType w:val="hybridMultilevel"/>
    <w:tmpl w:val="25A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AB4577"/>
    <w:multiLevelType w:val="hybridMultilevel"/>
    <w:tmpl w:val="3A76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3E5F7E"/>
    <w:multiLevelType w:val="hybridMultilevel"/>
    <w:tmpl w:val="B3684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9331285"/>
    <w:multiLevelType w:val="hybridMultilevel"/>
    <w:tmpl w:val="C20A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B0B5A98"/>
    <w:multiLevelType w:val="multilevel"/>
    <w:tmpl w:val="9B8C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597E0E"/>
    <w:multiLevelType w:val="multilevel"/>
    <w:tmpl w:val="42E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27198C"/>
    <w:multiLevelType w:val="multilevel"/>
    <w:tmpl w:val="75C0D8CE"/>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3E550555"/>
    <w:multiLevelType w:val="hybridMultilevel"/>
    <w:tmpl w:val="6F78EA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81124C"/>
    <w:multiLevelType w:val="hybridMultilevel"/>
    <w:tmpl w:val="E984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5D30037"/>
    <w:multiLevelType w:val="multilevel"/>
    <w:tmpl w:val="E572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77E643D"/>
    <w:multiLevelType w:val="multilevel"/>
    <w:tmpl w:val="D3F6049C"/>
    <w:lvl w:ilvl="0">
      <w:start w:val="8"/>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7DD19E3"/>
    <w:multiLevelType w:val="multilevel"/>
    <w:tmpl w:val="A0E03C46"/>
    <w:lvl w:ilvl="0">
      <w:start w:val="4"/>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4841331E"/>
    <w:multiLevelType w:val="multilevel"/>
    <w:tmpl w:val="96DC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8D271D8"/>
    <w:multiLevelType w:val="hybridMultilevel"/>
    <w:tmpl w:val="908A8B70"/>
    <w:lvl w:ilvl="0" w:tplc="0F6AC5F8">
      <w:start w:val="1"/>
      <w:numFmt w:val="lowerLetter"/>
      <w:lvlText w:val="%1)"/>
      <w:lvlJc w:val="left"/>
      <w:pPr>
        <w:ind w:left="770" w:hanging="360"/>
      </w:pPr>
      <w:rPr>
        <w:rFonts w:hint="default"/>
      </w:r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1" w15:restartNumberingAfterBreak="0">
    <w:nsid w:val="49C24BE2"/>
    <w:multiLevelType w:val="hybridMultilevel"/>
    <w:tmpl w:val="B28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793D8B"/>
    <w:multiLevelType w:val="hybridMultilevel"/>
    <w:tmpl w:val="566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A517E7"/>
    <w:multiLevelType w:val="multilevel"/>
    <w:tmpl w:val="60D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C55FAB"/>
    <w:multiLevelType w:val="hybridMultilevel"/>
    <w:tmpl w:val="E5849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CCA25B5"/>
    <w:multiLevelType w:val="hybridMultilevel"/>
    <w:tmpl w:val="382084E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EC175A0"/>
    <w:multiLevelType w:val="hybridMultilevel"/>
    <w:tmpl w:val="9C1EB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F472724"/>
    <w:multiLevelType w:val="hybridMultilevel"/>
    <w:tmpl w:val="3D88D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007558A"/>
    <w:multiLevelType w:val="hybridMultilevel"/>
    <w:tmpl w:val="B5FC3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0FA605C"/>
    <w:multiLevelType w:val="hybridMultilevel"/>
    <w:tmpl w:val="5AFC1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2100699"/>
    <w:multiLevelType w:val="hybridMultilevel"/>
    <w:tmpl w:val="222069DA"/>
    <w:lvl w:ilvl="0" w:tplc="08090011">
      <w:start w:val="1"/>
      <w:numFmt w:val="decimal"/>
      <w:lvlText w:val="%1)"/>
      <w:lvlJc w:val="left"/>
      <w:pPr>
        <w:ind w:left="720" w:hanging="360"/>
      </w:pPr>
      <w:rPr>
        <w:rFonts w:hint="default"/>
      </w:rPr>
    </w:lvl>
    <w:lvl w:ilvl="1" w:tplc="723497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30D6368"/>
    <w:multiLevelType w:val="multilevel"/>
    <w:tmpl w:val="F9FCC0D0"/>
    <w:lvl w:ilvl="0">
      <w:start w:val="5"/>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391182B"/>
    <w:multiLevelType w:val="multilevel"/>
    <w:tmpl w:val="517EC992"/>
    <w:lvl w:ilvl="0">
      <w:start w:val="2"/>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544362A6"/>
    <w:multiLevelType w:val="multilevel"/>
    <w:tmpl w:val="1C380A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55F86427"/>
    <w:multiLevelType w:val="multilevel"/>
    <w:tmpl w:val="E188B2C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15:restartNumberingAfterBreak="0">
    <w:nsid w:val="5676279E"/>
    <w:multiLevelType w:val="hybridMultilevel"/>
    <w:tmpl w:val="0928C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B11C2B"/>
    <w:multiLevelType w:val="hybridMultilevel"/>
    <w:tmpl w:val="C7A229D0"/>
    <w:lvl w:ilvl="0" w:tplc="7054DB38">
      <w:start w:val="1"/>
      <w:numFmt w:val="bullet"/>
      <w:lvlText w:val=""/>
      <w:lvlJc w:val="left"/>
      <w:pPr>
        <w:ind w:left="720" w:hanging="360"/>
      </w:pPr>
      <w:rPr>
        <w:rFonts w:ascii="Symbol" w:hAnsi="Symbol" w:hint="default"/>
      </w:rPr>
    </w:lvl>
    <w:lvl w:ilvl="1" w:tplc="89761D16">
      <w:start w:val="1"/>
      <w:numFmt w:val="bullet"/>
      <w:lvlText w:val="o"/>
      <w:lvlJc w:val="left"/>
      <w:pPr>
        <w:ind w:left="1440" w:hanging="360"/>
      </w:pPr>
      <w:rPr>
        <w:rFonts w:ascii="Courier New" w:hAnsi="Courier New" w:hint="default"/>
      </w:rPr>
    </w:lvl>
    <w:lvl w:ilvl="2" w:tplc="47C81CCA">
      <w:start w:val="1"/>
      <w:numFmt w:val="bullet"/>
      <w:lvlText w:val=""/>
      <w:lvlJc w:val="left"/>
      <w:pPr>
        <w:ind w:left="2160" w:hanging="360"/>
      </w:pPr>
      <w:rPr>
        <w:rFonts w:ascii="Wingdings" w:hAnsi="Wingdings" w:hint="default"/>
      </w:rPr>
    </w:lvl>
    <w:lvl w:ilvl="3" w:tplc="DABC0EE8">
      <w:start w:val="1"/>
      <w:numFmt w:val="bullet"/>
      <w:lvlText w:val=""/>
      <w:lvlJc w:val="left"/>
      <w:pPr>
        <w:ind w:left="2880" w:hanging="360"/>
      </w:pPr>
      <w:rPr>
        <w:rFonts w:ascii="Symbol" w:hAnsi="Symbol" w:hint="default"/>
      </w:rPr>
    </w:lvl>
    <w:lvl w:ilvl="4" w:tplc="331C28C2">
      <w:start w:val="1"/>
      <w:numFmt w:val="bullet"/>
      <w:lvlText w:val="o"/>
      <w:lvlJc w:val="left"/>
      <w:pPr>
        <w:ind w:left="3600" w:hanging="360"/>
      </w:pPr>
      <w:rPr>
        <w:rFonts w:ascii="Courier New" w:hAnsi="Courier New" w:hint="default"/>
      </w:rPr>
    </w:lvl>
    <w:lvl w:ilvl="5" w:tplc="1EDE7BD6">
      <w:start w:val="1"/>
      <w:numFmt w:val="bullet"/>
      <w:lvlText w:val=""/>
      <w:lvlJc w:val="left"/>
      <w:pPr>
        <w:ind w:left="4320" w:hanging="360"/>
      </w:pPr>
      <w:rPr>
        <w:rFonts w:ascii="Wingdings" w:hAnsi="Wingdings" w:hint="default"/>
      </w:rPr>
    </w:lvl>
    <w:lvl w:ilvl="6" w:tplc="5AEA1C78">
      <w:start w:val="1"/>
      <w:numFmt w:val="bullet"/>
      <w:lvlText w:val=""/>
      <w:lvlJc w:val="left"/>
      <w:pPr>
        <w:ind w:left="5040" w:hanging="360"/>
      </w:pPr>
      <w:rPr>
        <w:rFonts w:ascii="Symbol" w:hAnsi="Symbol" w:hint="default"/>
      </w:rPr>
    </w:lvl>
    <w:lvl w:ilvl="7" w:tplc="9A8ED0A6">
      <w:start w:val="1"/>
      <w:numFmt w:val="bullet"/>
      <w:lvlText w:val="o"/>
      <w:lvlJc w:val="left"/>
      <w:pPr>
        <w:ind w:left="5760" w:hanging="360"/>
      </w:pPr>
      <w:rPr>
        <w:rFonts w:ascii="Courier New" w:hAnsi="Courier New" w:hint="default"/>
      </w:rPr>
    </w:lvl>
    <w:lvl w:ilvl="8" w:tplc="ED9AC76A">
      <w:start w:val="1"/>
      <w:numFmt w:val="bullet"/>
      <w:lvlText w:val=""/>
      <w:lvlJc w:val="left"/>
      <w:pPr>
        <w:ind w:left="6480" w:hanging="360"/>
      </w:pPr>
      <w:rPr>
        <w:rFonts w:ascii="Wingdings" w:hAnsi="Wingdings" w:hint="default"/>
      </w:rPr>
    </w:lvl>
  </w:abstractNum>
  <w:abstractNum w:abstractNumId="77" w15:restartNumberingAfterBreak="0">
    <w:nsid w:val="5833710B"/>
    <w:multiLevelType w:val="multilevel"/>
    <w:tmpl w:val="E1E476B8"/>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9B07781"/>
    <w:multiLevelType w:val="hybridMultilevel"/>
    <w:tmpl w:val="B2E47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EC3728"/>
    <w:multiLevelType w:val="hybridMultilevel"/>
    <w:tmpl w:val="624C54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5C5E4BA6"/>
    <w:multiLevelType w:val="hybridMultilevel"/>
    <w:tmpl w:val="EDC40AB2"/>
    <w:lvl w:ilvl="0" w:tplc="AA201280">
      <w:start w:val="1"/>
      <w:numFmt w:val="bullet"/>
      <w:lvlText w:val=""/>
      <w:lvlJc w:val="left"/>
      <w:pPr>
        <w:ind w:left="720" w:hanging="360"/>
      </w:pPr>
      <w:rPr>
        <w:rFonts w:ascii="Symbol" w:hAnsi="Symbol" w:hint="default"/>
      </w:rPr>
    </w:lvl>
    <w:lvl w:ilvl="1" w:tplc="F8A80548">
      <w:start w:val="1"/>
      <w:numFmt w:val="bullet"/>
      <w:lvlText w:val="o"/>
      <w:lvlJc w:val="left"/>
      <w:pPr>
        <w:ind w:left="1440" w:hanging="360"/>
      </w:pPr>
      <w:rPr>
        <w:rFonts w:ascii="Courier New" w:hAnsi="Courier New" w:hint="default"/>
      </w:rPr>
    </w:lvl>
    <w:lvl w:ilvl="2" w:tplc="163C649A">
      <w:start w:val="1"/>
      <w:numFmt w:val="bullet"/>
      <w:lvlText w:val=""/>
      <w:lvlJc w:val="left"/>
      <w:pPr>
        <w:ind w:left="2160" w:hanging="360"/>
      </w:pPr>
      <w:rPr>
        <w:rFonts w:ascii="Wingdings" w:hAnsi="Wingdings" w:hint="default"/>
      </w:rPr>
    </w:lvl>
    <w:lvl w:ilvl="3" w:tplc="F70046CA">
      <w:start w:val="1"/>
      <w:numFmt w:val="bullet"/>
      <w:lvlText w:val=""/>
      <w:lvlJc w:val="left"/>
      <w:pPr>
        <w:ind w:left="2880" w:hanging="360"/>
      </w:pPr>
      <w:rPr>
        <w:rFonts w:ascii="Symbol" w:hAnsi="Symbol" w:hint="default"/>
      </w:rPr>
    </w:lvl>
    <w:lvl w:ilvl="4" w:tplc="37984AEC">
      <w:start w:val="1"/>
      <w:numFmt w:val="bullet"/>
      <w:lvlText w:val="o"/>
      <w:lvlJc w:val="left"/>
      <w:pPr>
        <w:ind w:left="3600" w:hanging="360"/>
      </w:pPr>
      <w:rPr>
        <w:rFonts w:ascii="Courier New" w:hAnsi="Courier New" w:hint="default"/>
      </w:rPr>
    </w:lvl>
    <w:lvl w:ilvl="5" w:tplc="9C76C466">
      <w:start w:val="1"/>
      <w:numFmt w:val="bullet"/>
      <w:lvlText w:val=""/>
      <w:lvlJc w:val="left"/>
      <w:pPr>
        <w:ind w:left="4320" w:hanging="360"/>
      </w:pPr>
      <w:rPr>
        <w:rFonts w:ascii="Wingdings" w:hAnsi="Wingdings" w:hint="default"/>
      </w:rPr>
    </w:lvl>
    <w:lvl w:ilvl="6" w:tplc="0A3CD9DE">
      <w:start w:val="1"/>
      <w:numFmt w:val="bullet"/>
      <w:lvlText w:val=""/>
      <w:lvlJc w:val="left"/>
      <w:pPr>
        <w:ind w:left="5040" w:hanging="360"/>
      </w:pPr>
      <w:rPr>
        <w:rFonts w:ascii="Symbol" w:hAnsi="Symbol" w:hint="default"/>
      </w:rPr>
    </w:lvl>
    <w:lvl w:ilvl="7" w:tplc="B5C24DA8">
      <w:start w:val="1"/>
      <w:numFmt w:val="bullet"/>
      <w:lvlText w:val="o"/>
      <w:lvlJc w:val="left"/>
      <w:pPr>
        <w:ind w:left="5760" w:hanging="360"/>
      </w:pPr>
      <w:rPr>
        <w:rFonts w:ascii="Courier New" w:hAnsi="Courier New" w:hint="default"/>
      </w:rPr>
    </w:lvl>
    <w:lvl w:ilvl="8" w:tplc="BCDA82BE">
      <w:start w:val="1"/>
      <w:numFmt w:val="bullet"/>
      <w:lvlText w:val=""/>
      <w:lvlJc w:val="left"/>
      <w:pPr>
        <w:ind w:left="6480" w:hanging="360"/>
      </w:pPr>
      <w:rPr>
        <w:rFonts w:ascii="Wingdings" w:hAnsi="Wingdings" w:hint="default"/>
      </w:rPr>
    </w:lvl>
  </w:abstractNum>
  <w:abstractNum w:abstractNumId="81" w15:restartNumberingAfterBreak="0">
    <w:nsid w:val="5D0C5798"/>
    <w:multiLevelType w:val="hybridMultilevel"/>
    <w:tmpl w:val="666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1D70A8"/>
    <w:multiLevelType w:val="multilevel"/>
    <w:tmpl w:val="1C380A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3" w15:restartNumberingAfterBreak="0">
    <w:nsid w:val="5E6F0B58"/>
    <w:multiLevelType w:val="multilevel"/>
    <w:tmpl w:val="B9EE509C"/>
    <w:lvl w:ilvl="0">
      <w:start w:val="2"/>
      <w:numFmt w:val="upperLetter"/>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5E8E267C"/>
    <w:multiLevelType w:val="hybridMultilevel"/>
    <w:tmpl w:val="C108F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DA0A3A"/>
    <w:multiLevelType w:val="hybridMultilevel"/>
    <w:tmpl w:val="220E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310C4C"/>
    <w:multiLevelType w:val="multilevel"/>
    <w:tmpl w:val="8870AABE"/>
    <w:lvl w:ilvl="0">
      <w:start w:val="7"/>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61136353"/>
    <w:multiLevelType w:val="hybridMultilevel"/>
    <w:tmpl w:val="52E4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4A00D91"/>
    <w:multiLevelType w:val="multilevel"/>
    <w:tmpl w:val="42BA535E"/>
    <w:styleLink w:val="Style2"/>
    <w:lvl w:ilvl="0">
      <w:start w:val="1"/>
      <w:numFmt w:val="decimal"/>
      <w:lvlText w:val="%1"/>
      <w:lvlJc w:val="left"/>
      <w:pPr>
        <w:ind w:left="431" w:hanging="431"/>
      </w:pPr>
      <w:rPr>
        <w:rFonts w:ascii="Calibri" w:hAnsi="Calibri" w:hint="default"/>
        <w:b/>
        <w:i w:val="0"/>
        <w:color w:val="000000" w:themeColor="text1"/>
        <w:sz w:val="28"/>
      </w:rPr>
    </w:lvl>
    <w:lvl w:ilvl="1">
      <w:start w:val="1"/>
      <w:numFmt w:val="decimal"/>
      <w:lvlText w:val="%1.%2"/>
      <w:lvlJc w:val="left"/>
      <w:pPr>
        <w:ind w:left="431" w:hanging="431"/>
      </w:pPr>
      <w:rPr>
        <w:rFonts w:ascii="Calibri" w:hAnsi="Calibri" w:hint="default"/>
        <w:b/>
        <w:i w:val="0"/>
        <w:color w:val="auto"/>
        <w:sz w:val="22"/>
      </w:rPr>
    </w:lvl>
    <w:lvl w:ilvl="2">
      <w:start w:val="1"/>
      <w:numFmt w:val="decimal"/>
      <w:lvlText w:val="%1.%2.%3"/>
      <w:lvlJc w:val="left"/>
      <w:pPr>
        <w:ind w:left="431" w:hanging="431"/>
      </w:pPr>
      <w:rPr>
        <w:rFonts w:ascii="Calibri" w:hAnsi="Calibri" w:hint="default"/>
        <w:b/>
        <w:i w:val="0"/>
        <w:color w:val="auto"/>
        <w:sz w:val="22"/>
      </w:rPr>
    </w:lvl>
    <w:lvl w:ilvl="3">
      <w:start w:val="1"/>
      <w:numFmt w:val="decimal"/>
      <w:lvlText w:val="%1.%2.%3.%4"/>
      <w:lvlJc w:val="left"/>
      <w:pPr>
        <w:ind w:left="431" w:hanging="431"/>
      </w:pPr>
      <w:rPr>
        <w:rFonts w:ascii="c" w:hAnsi="c" w:hint="default"/>
        <w:b w:val="0"/>
        <w:i/>
        <w:color w:val="auto"/>
        <w:sz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9" w15:restartNumberingAfterBreak="0">
    <w:nsid w:val="659A1E7C"/>
    <w:multiLevelType w:val="multilevel"/>
    <w:tmpl w:val="8876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C6177D"/>
    <w:multiLevelType w:val="hybridMultilevel"/>
    <w:tmpl w:val="B4825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575E9D"/>
    <w:multiLevelType w:val="hybridMultilevel"/>
    <w:tmpl w:val="BC50F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8497322"/>
    <w:multiLevelType w:val="hybridMultilevel"/>
    <w:tmpl w:val="A798E59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94C4536"/>
    <w:multiLevelType w:val="hybridMultilevel"/>
    <w:tmpl w:val="3B64B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BB712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17F56E0"/>
    <w:multiLevelType w:val="hybridMultilevel"/>
    <w:tmpl w:val="87C03CBC"/>
    <w:lvl w:ilvl="0" w:tplc="76E81EBC">
      <w:start w:val="1"/>
      <w:numFmt w:val="decimal"/>
      <w:pStyle w:val="Style1"/>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748D21F9"/>
    <w:multiLevelType w:val="multilevel"/>
    <w:tmpl w:val="B6DC8C30"/>
    <w:lvl w:ilvl="0">
      <w:start w:val="1"/>
      <w:numFmt w:val="decimal"/>
      <w:lvlText w:val="%1."/>
      <w:lvlJc w:val="left"/>
      <w:pPr>
        <w:ind w:left="360" w:hanging="360"/>
      </w:pPr>
    </w:lvl>
    <w:lvl w:ilvl="1">
      <w:start w:val="6"/>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7" w15:restartNumberingAfterBreak="0">
    <w:nsid w:val="78105C1B"/>
    <w:multiLevelType w:val="hybridMultilevel"/>
    <w:tmpl w:val="68B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8983F19"/>
    <w:multiLevelType w:val="multilevel"/>
    <w:tmpl w:val="CC6AA5F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A381059"/>
    <w:multiLevelType w:val="hybridMultilevel"/>
    <w:tmpl w:val="CA62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A8801F2"/>
    <w:multiLevelType w:val="hybridMultilevel"/>
    <w:tmpl w:val="51D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5108B5"/>
    <w:multiLevelType w:val="hybridMultilevel"/>
    <w:tmpl w:val="A798E59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E10102D"/>
    <w:multiLevelType w:val="hybridMultilevel"/>
    <w:tmpl w:val="9E5EE6A4"/>
    <w:lvl w:ilvl="0" w:tplc="69401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526561"/>
    <w:multiLevelType w:val="hybridMultilevel"/>
    <w:tmpl w:val="EDB6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860CBC"/>
    <w:multiLevelType w:val="hybridMultilevel"/>
    <w:tmpl w:val="8EBC2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6"/>
  </w:num>
  <w:num w:numId="3">
    <w:abstractNumId w:val="80"/>
  </w:num>
  <w:num w:numId="4">
    <w:abstractNumId w:val="43"/>
  </w:num>
  <w:num w:numId="5">
    <w:abstractNumId w:val="95"/>
  </w:num>
  <w:num w:numId="6">
    <w:abstractNumId w:val="88"/>
  </w:num>
  <w:num w:numId="7">
    <w:abstractNumId w:val="3"/>
  </w:num>
  <w:num w:numId="8">
    <w:abstractNumId w:val="24"/>
  </w:num>
  <w:num w:numId="9">
    <w:abstractNumId w:val="20"/>
  </w:num>
  <w:num w:numId="10">
    <w:abstractNumId w:val="5"/>
  </w:num>
  <w:num w:numId="11">
    <w:abstractNumId w:val="2"/>
  </w:num>
  <w:num w:numId="12">
    <w:abstractNumId w:val="37"/>
  </w:num>
  <w:num w:numId="13">
    <w:abstractNumId w:val="30"/>
  </w:num>
  <w:num w:numId="14">
    <w:abstractNumId w:val="28"/>
  </w:num>
  <w:num w:numId="15">
    <w:abstractNumId w:val="7"/>
  </w:num>
  <w:num w:numId="16">
    <w:abstractNumId w:val="85"/>
  </w:num>
  <w:num w:numId="17">
    <w:abstractNumId w:val="98"/>
  </w:num>
  <w:num w:numId="18">
    <w:abstractNumId w:val="41"/>
  </w:num>
  <w:num w:numId="19">
    <w:abstractNumId w:val="44"/>
  </w:num>
  <w:num w:numId="20">
    <w:abstractNumId w:val="53"/>
  </w:num>
  <w:num w:numId="21">
    <w:abstractNumId w:val="96"/>
  </w:num>
  <w:num w:numId="22">
    <w:abstractNumId w:val="93"/>
  </w:num>
  <w:num w:numId="23">
    <w:abstractNumId w:val="42"/>
  </w:num>
  <w:num w:numId="24">
    <w:abstractNumId w:val="94"/>
  </w:num>
  <w:num w:numId="25">
    <w:abstractNumId w:val="73"/>
  </w:num>
  <w:num w:numId="26">
    <w:abstractNumId w:val="82"/>
  </w:num>
  <w:num w:numId="27">
    <w:abstractNumId w:val="22"/>
  </w:num>
  <w:num w:numId="28">
    <w:abstractNumId w:val="40"/>
  </w:num>
  <w:num w:numId="29">
    <w:abstractNumId w:val="10"/>
  </w:num>
  <w:num w:numId="30">
    <w:abstractNumId w:val="31"/>
  </w:num>
  <w:num w:numId="31">
    <w:abstractNumId w:val="78"/>
  </w:num>
  <w:num w:numId="32">
    <w:abstractNumId w:val="61"/>
  </w:num>
  <w:num w:numId="33">
    <w:abstractNumId w:val="81"/>
  </w:num>
  <w:num w:numId="34">
    <w:abstractNumId w:val="18"/>
  </w:num>
  <w:num w:numId="35">
    <w:abstractNumId w:val="34"/>
  </w:num>
  <w:num w:numId="36">
    <w:abstractNumId w:val="57"/>
  </w:num>
  <w:num w:numId="37">
    <w:abstractNumId w:val="72"/>
  </w:num>
  <w:num w:numId="38">
    <w:abstractNumId w:val="8"/>
  </w:num>
  <w:num w:numId="39">
    <w:abstractNumId w:val="15"/>
  </w:num>
  <w:num w:numId="40">
    <w:abstractNumId w:val="97"/>
  </w:num>
  <w:num w:numId="41">
    <w:abstractNumId w:val="104"/>
  </w:num>
  <w:num w:numId="42">
    <w:abstractNumId w:val="103"/>
  </w:num>
  <w:num w:numId="43">
    <w:abstractNumId w:val="65"/>
  </w:num>
  <w:num w:numId="44">
    <w:abstractNumId w:val="91"/>
  </w:num>
  <w:num w:numId="45">
    <w:abstractNumId w:val="70"/>
  </w:num>
  <w:num w:numId="46">
    <w:abstractNumId w:val="46"/>
  </w:num>
  <w:num w:numId="47">
    <w:abstractNumId w:val="58"/>
  </w:num>
  <w:num w:numId="48">
    <w:abstractNumId w:val="77"/>
  </w:num>
  <w:num w:numId="49">
    <w:abstractNumId w:val="45"/>
  </w:num>
  <w:num w:numId="50">
    <w:abstractNumId w:val="6"/>
  </w:num>
  <w:num w:numId="51">
    <w:abstractNumId w:val="100"/>
  </w:num>
  <w:num w:numId="52">
    <w:abstractNumId w:val="50"/>
  </w:num>
  <w:num w:numId="53">
    <w:abstractNumId w:val="55"/>
  </w:num>
  <w:num w:numId="54">
    <w:abstractNumId w:val="25"/>
  </w:num>
  <w:num w:numId="55">
    <w:abstractNumId w:val="35"/>
  </w:num>
  <w:num w:numId="56">
    <w:abstractNumId w:val="27"/>
  </w:num>
  <w:num w:numId="57">
    <w:abstractNumId w:val="9"/>
  </w:num>
  <w:num w:numId="58">
    <w:abstractNumId w:val="1"/>
  </w:num>
  <w:num w:numId="59">
    <w:abstractNumId w:val="69"/>
  </w:num>
  <w:num w:numId="60">
    <w:abstractNumId w:val="99"/>
  </w:num>
  <w:num w:numId="61">
    <w:abstractNumId w:val="39"/>
  </w:num>
  <w:num w:numId="62">
    <w:abstractNumId w:val="13"/>
  </w:num>
  <w:num w:numId="63">
    <w:abstractNumId w:val="54"/>
  </w:num>
  <w:num w:numId="64">
    <w:abstractNumId w:val="48"/>
  </w:num>
  <w:num w:numId="65">
    <w:abstractNumId w:val="74"/>
  </w:num>
  <w:num w:numId="66">
    <w:abstractNumId w:val="83"/>
  </w:num>
  <w:num w:numId="67">
    <w:abstractNumId w:val="47"/>
  </w:num>
  <w:num w:numId="68">
    <w:abstractNumId w:val="29"/>
  </w:num>
  <w:num w:numId="69">
    <w:abstractNumId w:val="12"/>
  </w:num>
  <w:num w:numId="70">
    <w:abstractNumId w:val="14"/>
  </w:num>
  <w:num w:numId="71">
    <w:abstractNumId w:val="4"/>
  </w:num>
  <w:num w:numId="72">
    <w:abstractNumId w:val="49"/>
  </w:num>
  <w:num w:numId="73">
    <w:abstractNumId w:val="92"/>
  </w:num>
  <w:num w:numId="74">
    <w:abstractNumId w:val="101"/>
  </w:num>
  <w:num w:numId="75">
    <w:abstractNumId w:val="84"/>
  </w:num>
  <w:num w:numId="76">
    <w:abstractNumId w:val="87"/>
  </w:num>
  <w:num w:numId="77">
    <w:abstractNumId w:val="60"/>
  </w:num>
  <w:num w:numId="78">
    <w:abstractNumId w:val="79"/>
  </w:num>
  <w:num w:numId="79">
    <w:abstractNumId w:val="19"/>
  </w:num>
  <w:num w:numId="80">
    <w:abstractNumId w:val="0"/>
  </w:num>
  <w:num w:numId="81">
    <w:abstractNumId w:val="33"/>
  </w:num>
  <w:num w:numId="82">
    <w:abstractNumId w:val="56"/>
  </w:num>
  <w:num w:numId="83">
    <w:abstractNumId w:val="63"/>
  </w:num>
  <w:num w:numId="84">
    <w:abstractNumId w:val="38"/>
  </w:num>
  <w:num w:numId="85">
    <w:abstractNumId w:val="32"/>
  </w:num>
  <w:num w:numId="86">
    <w:abstractNumId w:val="52"/>
  </w:num>
  <w:num w:numId="87">
    <w:abstractNumId w:val="59"/>
  </w:num>
  <w:num w:numId="88">
    <w:abstractNumId w:val="89"/>
  </w:num>
  <w:num w:numId="89">
    <w:abstractNumId w:val="51"/>
  </w:num>
  <w:num w:numId="90">
    <w:abstractNumId w:val="26"/>
  </w:num>
  <w:num w:numId="91">
    <w:abstractNumId w:val="62"/>
  </w:num>
  <w:num w:numId="92">
    <w:abstractNumId w:val="68"/>
  </w:num>
  <w:num w:numId="93">
    <w:abstractNumId w:val="64"/>
  </w:num>
  <w:num w:numId="94">
    <w:abstractNumId w:val="90"/>
  </w:num>
  <w:num w:numId="95">
    <w:abstractNumId w:val="66"/>
  </w:num>
  <w:num w:numId="96">
    <w:abstractNumId w:val="71"/>
  </w:num>
  <w:num w:numId="97">
    <w:abstractNumId w:val="86"/>
  </w:num>
  <w:num w:numId="98">
    <w:abstractNumId w:val="11"/>
  </w:num>
  <w:num w:numId="99">
    <w:abstractNumId w:val="102"/>
  </w:num>
  <w:num w:numId="100">
    <w:abstractNumId w:val="67"/>
  </w:num>
  <w:num w:numId="101">
    <w:abstractNumId w:val="16"/>
  </w:num>
  <w:num w:numId="102">
    <w:abstractNumId w:val="75"/>
  </w:num>
  <w:num w:numId="103">
    <w:abstractNumId w:val="17"/>
  </w:num>
  <w:num w:numId="104">
    <w:abstractNumId w:val="23"/>
  </w:num>
  <w:num w:numId="105">
    <w:abstractNumId w:val="36"/>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davidson@btinternet.com">
    <w15:presenceInfo w15:providerId="Windows Live" w15:userId="619ce27ecfae9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5"/>
    <w:rsid w:val="0000519A"/>
    <w:rsid w:val="000067E6"/>
    <w:rsid w:val="00006913"/>
    <w:rsid w:val="00006BD6"/>
    <w:rsid w:val="000079EF"/>
    <w:rsid w:val="00010B4D"/>
    <w:rsid w:val="00011165"/>
    <w:rsid w:val="00011DC4"/>
    <w:rsid w:val="000125CB"/>
    <w:rsid w:val="000126EF"/>
    <w:rsid w:val="00012A3C"/>
    <w:rsid w:val="0001390B"/>
    <w:rsid w:val="000169C0"/>
    <w:rsid w:val="000223B9"/>
    <w:rsid w:val="00022B05"/>
    <w:rsid w:val="000255F2"/>
    <w:rsid w:val="00026557"/>
    <w:rsid w:val="000276B1"/>
    <w:rsid w:val="000304EE"/>
    <w:rsid w:val="0003222E"/>
    <w:rsid w:val="00032D08"/>
    <w:rsid w:val="00033337"/>
    <w:rsid w:val="0003513C"/>
    <w:rsid w:val="00041794"/>
    <w:rsid w:val="0004314B"/>
    <w:rsid w:val="00044802"/>
    <w:rsid w:val="0004588D"/>
    <w:rsid w:val="00046C93"/>
    <w:rsid w:val="00053B93"/>
    <w:rsid w:val="00053E5D"/>
    <w:rsid w:val="00056062"/>
    <w:rsid w:val="0005614D"/>
    <w:rsid w:val="000573DF"/>
    <w:rsid w:val="000575CA"/>
    <w:rsid w:val="00057CCE"/>
    <w:rsid w:val="00061D3B"/>
    <w:rsid w:val="000625A8"/>
    <w:rsid w:val="00063EBD"/>
    <w:rsid w:val="0006711B"/>
    <w:rsid w:val="00067507"/>
    <w:rsid w:val="00067791"/>
    <w:rsid w:val="00070585"/>
    <w:rsid w:val="00071C5A"/>
    <w:rsid w:val="0007293E"/>
    <w:rsid w:val="00072D24"/>
    <w:rsid w:val="00075101"/>
    <w:rsid w:val="00075A92"/>
    <w:rsid w:val="0007651B"/>
    <w:rsid w:val="000765C4"/>
    <w:rsid w:val="00077398"/>
    <w:rsid w:val="000779FF"/>
    <w:rsid w:val="00077E2B"/>
    <w:rsid w:val="000832D6"/>
    <w:rsid w:val="0009082D"/>
    <w:rsid w:val="00090BEB"/>
    <w:rsid w:val="000957C2"/>
    <w:rsid w:val="00095F27"/>
    <w:rsid w:val="000960F5"/>
    <w:rsid w:val="000A3A56"/>
    <w:rsid w:val="000A3F79"/>
    <w:rsid w:val="000A4682"/>
    <w:rsid w:val="000A4B32"/>
    <w:rsid w:val="000A511C"/>
    <w:rsid w:val="000B3C2C"/>
    <w:rsid w:val="000B3C99"/>
    <w:rsid w:val="000B64FD"/>
    <w:rsid w:val="000B70FA"/>
    <w:rsid w:val="000B7EA3"/>
    <w:rsid w:val="000C226B"/>
    <w:rsid w:val="000C42B7"/>
    <w:rsid w:val="000C4672"/>
    <w:rsid w:val="000C4C9F"/>
    <w:rsid w:val="000C546B"/>
    <w:rsid w:val="000C723F"/>
    <w:rsid w:val="000C7480"/>
    <w:rsid w:val="000D0A8C"/>
    <w:rsid w:val="000D1BFB"/>
    <w:rsid w:val="000D1FEC"/>
    <w:rsid w:val="000D27AD"/>
    <w:rsid w:val="000D477A"/>
    <w:rsid w:val="000D4A0F"/>
    <w:rsid w:val="000D4A10"/>
    <w:rsid w:val="000D5126"/>
    <w:rsid w:val="000D5921"/>
    <w:rsid w:val="000E0846"/>
    <w:rsid w:val="000E0F3C"/>
    <w:rsid w:val="000E0FEA"/>
    <w:rsid w:val="000E132D"/>
    <w:rsid w:val="000E2D72"/>
    <w:rsid w:val="000E43DC"/>
    <w:rsid w:val="000E644D"/>
    <w:rsid w:val="000E74B6"/>
    <w:rsid w:val="000F0239"/>
    <w:rsid w:val="000F295A"/>
    <w:rsid w:val="000F4791"/>
    <w:rsid w:val="0010180E"/>
    <w:rsid w:val="00101B15"/>
    <w:rsid w:val="00101C30"/>
    <w:rsid w:val="001026CF"/>
    <w:rsid w:val="001049BB"/>
    <w:rsid w:val="00104AB7"/>
    <w:rsid w:val="00105919"/>
    <w:rsid w:val="001110DF"/>
    <w:rsid w:val="00113B53"/>
    <w:rsid w:val="001141D7"/>
    <w:rsid w:val="00115959"/>
    <w:rsid w:val="00116A86"/>
    <w:rsid w:val="0011767C"/>
    <w:rsid w:val="00117944"/>
    <w:rsid w:val="0012162D"/>
    <w:rsid w:val="00121E7F"/>
    <w:rsid w:val="00122C20"/>
    <w:rsid w:val="00123298"/>
    <w:rsid w:val="0012446A"/>
    <w:rsid w:val="001311A7"/>
    <w:rsid w:val="0013293B"/>
    <w:rsid w:val="00133170"/>
    <w:rsid w:val="001363FE"/>
    <w:rsid w:val="001371EB"/>
    <w:rsid w:val="00140798"/>
    <w:rsid w:val="00146218"/>
    <w:rsid w:val="00146875"/>
    <w:rsid w:val="001477E4"/>
    <w:rsid w:val="00151825"/>
    <w:rsid w:val="001521FF"/>
    <w:rsid w:val="001539D9"/>
    <w:rsid w:val="00154381"/>
    <w:rsid w:val="001543E9"/>
    <w:rsid w:val="00155132"/>
    <w:rsid w:val="001556F3"/>
    <w:rsid w:val="00160AA9"/>
    <w:rsid w:val="00162ECE"/>
    <w:rsid w:val="00164755"/>
    <w:rsid w:val="00167565"/>
    <w:rsid w:val="00167FCD"/>
    <w:rsid w:val="00171AA1"/>
    <w:rsid w:val="001737DF"/>
    <w:rsid w:val="001753D4"/>
    <w:rsid w:val="00175B6E"/>
    <w:rsid w:val="00181E27"/>
    <w:rsid w:val="0018463D"/>
    <w:rsid w:val="0018629C"/>
    <w:rsid w:val="00187556"/>
    <w:rsid w:val="00187B6B"/>
    <w:rsid w:val="00187FF0"/>
    <w:rsid w:val="00190706"/>
    <w:rsid w:val="00190CBD"/>
    <w:rsid w:val="0019433D"/>
    <w:rsid w:val="001965D7"/>
    <w:rsid w:val="0019734F"/>
    <w:rsid w:val="001A03C4"/>
    <w:rsid w:val="001A04CB"/>
    <w:rsid w:val="001A0A8D"/>
    <w:rsid w:val="001A23EE"/>
    <w:rsid w:val="001B2C97"/>
    <w:rsid w:val="001B2E4C"/>
    <w:rsid w:val="001B32DE"/>
    <w:rsid w:val="001B394B"/>
    <w:rsid w:val="001B3FF0"/>
    <w:rsid w:val="001B466C"/>
    <w:rsid w:val="001B4874"/>
    <w:rsid w:val="001C1996"/>
    <w:rsid w:val="001C234F"/>
    <w:rsid w:val="001C3FB6"/>
    <w:rsid w:val="001C5ADF"/>
    <w:rsid w:val="001C6FC2"/>
    <w:rsid w:val="001C7B46"/>
    <w:rsid w:val="001C7BE2"/>
    <w:rsid w:val="001D4E1E"/>
    <w:rsid w:val="001D5142"/>
    <w:rsid w:val="001D738E"/>
    <w:rsid w:val="001E1B46"/>
    <w:rsid w:val="001E1D9A"/>
    <w:rsid w:val="001E1FAA"/>
    <w:rsid w:val="001E23C2"/>
    <w:rsid w:val="001E3359"/>
    <w:rsid w:val="001E458F"/>
    <w:rsid w:val="001E488C"/>
    <w:rsid w:val="001E73D0"/>
    <w:rsid w:val="001E7EBF"/>
    <w:rsid w:val="001F1810"/>
    <w:rsid w:val="001F2368"/>
    <w:rsid w:val="001F47A3"/>
    <w:rsid w:val="001F74C7"/>
    <w:rsid w:val="0020557C"/>
    <w:rsid w:val="002104DA"/>
    <w:rsid w:val="0021169B"/>
    <w:rsid w:val="002125AB"/>
    <w:rsid w:val="00212B5C"/>
    <w:rsid w:val="0021671D"/>
    <w:rsid w:val="00216759"/>
    <w:rsid w:val="00216EF9"/>
    <w:rsid w:val="002207F6"/>
    <w:rsid w:val="002210A6"/>
    <w:rsid w:val="00224959"/>
    <w:rsid w:val="00226C1C"/>
    <w:rsid w:val="00226E61"/>
    <w:rsid w:val="00233207"/>
    <w:rsid w:val="00235276"/>
    <w:rsid w:val="002353A9"/>
    <w:rsid w:val="0023586E"/>
    <w:rsid w:val="002379F0"/>
    <w:rsid w:val="0024249B"/>
    <w:rsid w:val="00244761"/>
    <w:rsid w:val="002466CD"/>
    <w:rsid w:val="00247767"/>
    <w:rsid w:val="00247C39"/>
    <w:rsid w:val="00252B35"/>
    <w:rsid w:val="0025394B"/>
    <w:rsid w:val="00261180"/>
    <w:rsid w:val="00265929"/>
    <w:rsid w:val="00266311"/>
    <w:rsid w:val="002671AE"/>
    <w:rsid w:val="00267D3C"/>
    <w:rsid w:val="002700F1"/>
    <w:rsid w:val="00271426"/>
    <w:rsid w:val="00272A19"/>
    <w:rsid w:val="002734D2"/>
    <w:rsid w:val="00275A06"/>
    <w:rsid w:val="00275F2A"/>
    <w:rsid w:val="002764B1"/>
    <w:rsid w:val="00281A3D"/>
    <w:rsid w:val="00281E58"/>
    <w:rsid w:val="00282219"/>
    <w:rsid w:val="00284040"/>
    <w:rsid w:val="00284E90"/>
    <w:rsid w:val="00287375"/>
    <w:rsid w:val="002910CF"/>
    <w:rsid w:val="002A43A6"/>
    <w:rsid w:val="002A4BF6"/>
    <w:rsid w:val="002A57F7"/>
    <w:rsid w:val="002A70F5"/>
    <w:rsid w:val="002B099F"/>
    <w:rsid w:val="002B0EA6"/>
    <w:rsid w:val="002B310C"/>
    <w:rsid w:val="002B5852"/>
    <w:rsid w:val="002B680B"/>
    <w:rsid w:val="002C1CE7"/>
    <w:rsid w:val="002C38A8"/>
    <w:rsid w:val="002C3E13"/>
    <w:rsid w:val="002C48F8"/>
    <w:rsid w:val="002C681B"/>
    <w:rsid w:val="002C722E"/>
    <w:rsid w:val="002C72AC"/>
    <w:rsid w:val="002C74BC"/>
    <w:rsid w:val="002D2CD8"/>
    <w:rsid w:val="002D377D"/>
    <w:rsid w:val="002D3F55"/>
    <w:rsid w:val="002D550A"/>
    <w:rsid w:val="002D6880"/>
    <w:rsid w:val="002E011F"/>
    <w:rsid w:val="002E0AEF"/>
    <w:rsid w:val="002E13A4"/>
    <w:rsid w:val="002E1F49"/>
    <w:rsid w:val="002E3CCF"/>
    <w:rsid w:val="002E5197"/>
    <w:rsid w:val="002E58A2"/>
    <w:rsid w:val="002E6A3D"/>
    <w:rsid w:val="002E6DA7"/>
    <w:rsid w:val="002F0A01"/>
    <w:rsid w:val="002F21AD"/>
    <w:rsid w:val="002F49B1"/>
    <w:rsid w:val="002F4ADE"/>
    <w:rsid w:val="002F5425"/>
    <w:rsid w:val="002F64D5"/>
    <w:rsid w:val="002F77E3"/>
    <w:rsid w:val="002F7A64"/>
    <w:rsid w:val="002F7F40"/>
    <w:rsid w:val="00300357"/>
    <w:rsid w:val="00301033"/>
    <w:rsid w:val="003019F7"/>
    <w:rsid w:val="0030410F"/>
    <w:rsid w:val="00307E31"/>
    <w:rsid w:val="00311317"/>
    <w:rsid w:val="00311479"/>
    <w:rsid w:val="00312BD9"/>
    <w:rsid w:val="00315D4C"/>
    <w:rsid w:val="00316EF8"/>
    <w:rsid w:val="0032292E"/>
    <w:rsid w:val="00322DAE"/>
    <w:rsid w:val="003252B7"/>
    <w:rsid w:val="00327123"/>
    <w:rsid w:val="00330D0C"/>
    <w:rsid w:val="00331E6D"/>
    <w:rsid w:val="00334549"/>
    <w:rsid w:val="0033675B"/>
    <w:rsid w:val="00340B54"/>
    <w:rsid w:val="0034162F"/>
    <w:rsid w:val="00341F46"/>
    <w:rsid w:val="00346ABC"/>
    <w:rsid w:val="003522E7"/>
    <w:rsid w:val="00352BA7"/>
    <w:rsid w:val="003573FD"/>
    <w:rsid w:val="003614DF"/>
    <w:rsid w:val="0036168A"/>
    <w:rsid w:val="00361B76"/>
    <w:rsid w:val="00362246"/>
    <w:rsid w:val="003640E6"/>
    <w:rsid w:val="0036683A"/>
    <w:rsid w:val="00367001"/>
    <w:rsid w:val="00370322"/>
    <w:rsid w:val="003715A4"/>
    <w:rsid w:val="003808F2"/>
    <w:rsid w:val="0038178F"/>
    <w:rsid w:val="003819C6"/>
    <w:rsid w:val="003835FC"/>
    <w:rsid w:val="00384D65"/>
    <w:rsid w:val="00387838"/>
    <w:rsid w:val="003908AA"/>
    <w:rsid w:val="00390B4E"/>
    <w:rsid w:val="003922AF"/>
    <w:rsid w:val="00393375"/>
    <w:rsid w:val="00395130"/>
    <w:rsid w:val="003958C8"/>
    <w:rsid w:val="00395DF9"/>
    <w:rsid w:val="00397307"/>
    <w:rsid w:val="003A02E4"/>
    <w:rsid w:val="003A2AAF"/>
    <w:rsid w:val="003A30F9"/>
    <w:rsid w:val="003A4818"/>
    <w:rsid w:val="003A490E"/>
    <w:rsid w:val="003A6D19"/>
    <w:rsid w:val="003B0176"/>
    <w:rsid w:val="003B055D"/>
    <w:rsid w:val="003B3E95"/>
    <w:rsid w:val="003B7294"/>
    <w:rsid w:val="003C2C74"/>
    <w:rsid w:val="003C74B0"/>
    <w:rsid w:val="003E21BE"/>
    <w:rsid w:val="003E2355"/>
    <w:rsid w:val="003E274B"/>
    <w:rsid w:val="003E5608"/>
    <w:rsid w:val="003F10AA"/>
    <w:rsid w:val="003F27B1"/>
    <w:rsid w:val="003F2A68"/>
    <w:rsid w:val="003F4900"/>
    <w:rsid w:val="0040198A"/>
    <w:rsid w:val="00402172"/>
    <w:rsid w:val="00402613"/>
    <w:rsid w:val="00410B93"/>
    <w:rsid w:val="004114C4"/>
    <w:rsid w:val="00413248"/>
    <w:rsid w:val="0041324F"/>
    <w:rsid w:val="0041417B"/>
    <w:rsid w:val="00414AEF"/>
    <w:rsid w:val="00417C0C"/>
    <w:rsid w:val="00417FFA"/>
    <w:rsid w:val="004214BF"/>
    <w:rsid w:val="00422862"/>
    <w:rsid w:val="00426152"/>
    <w:rsid w:val="00427582"/>
    <w:rsid w:val="0043355A"/>
    <w:rsid w:val="00433FC2"/>
    <w:rsid w:val="00435365"/>
    <w:rsid w:val="0043596A"/>
    <w:rsid w:val="00436417"/>
    <w:rsid w:val="004372F2"/>
    <w:rsid w:val="0043771A"/>
    <w:rsid w:val="0043774A"/>
    <w:rsid w:val="004467BC"/>
    <w:rsid w:val="00450D43"/>
    <w:rsid w:val="004522DD"/>
    <w:rsid w:val="00453497"/>
    <w:rsid w:val="00454F9E"/>
    <w:rsid w:val="00455617"/>
    <w:rsid w:val="004562BE"/>
    <w:rsid w:val="00456991"/>
    <w:rsid w:val="00457EF3"/>
    <w:rsid w:val="004604D2"/>
    <w:rsid w:val="00462929"/>
    <w:rsid w:val="004662C9"/>
    <w:rsid w:val="00467BED"/>
    <w:rsid w:val="004719F3"/>
    <w:rsid w:val="00471B6E"/>
    <w:rsid w:val="0047259B"/>
    <w:rsid w:val="00472B83"/>
    <w:rsid w:val="00474228"/>
    <w:rsid w:val="00474D18"/>
    <w:rsid w:val="00476CF0"/>
    <w:rsid w:val="00477E15"/>
    <w:rsid w:val="004821F9"/>
    <w:rsid w:val="00484911"/>
    <w:rsid w:val="0048652E"/>
    <w:rsid w:val="00486AC8"/>
    <w:rsid w:val="00487B1B"/>
    <w:rsid w:val="004904F0"/>
    <w:rsid w:val="00495056"/>
    <w:rsid w:val="00496689"/>
    <w:rsid w:val="00497ADD"/>
    <w:rsid w:val="00497E29"/>
    <w:rsid w:val="004A124B"/>
    <w:rsid w:val="004A5154"/>
    <w:rsid w:val="004A662A"/>
    <w:rsid w:val="004A7C00"/>
    <w:rsid w:val="004B54F8"/>
    <w:rsid w:val="004B7817"/>
    <w:rsid w:val="004C1B60"/>
    <w:rsid w:val="004C1EB1"/>
    <w:rsid w:val="004C24A0"/>
    <w:rsid w:val="004C3DD1"/>
    <w:rsid w:val="004C4AF3"/>
    <w:rsid w:val="004C7DE3"/>
    <w:rsid w:val="004D167C"/>
    <w:rsid w:val="004D25DC"/>
    <w:rsid w:val="004D2B84"/>
    <w:rsid w:val="004D3584"/>
    <w:rsid w:val="004D3E49"/>
    <w:rsid w:val="004D5FBD"/>
    <w:rsid w:val="004D6587"/>
    <w:rsid w:val="004E014B"/>
    <w:rsid w:val="004E0A6B"/>
    <w:rsid w:val="004E1F43"/>
    <w:rsid w:val="004E1F92"/>
    <w:rsid w:val="004E2703"/>
    <w:rsid w:val="004E27FA"/>
    <w:rsid w:val="004E30D2"/>
    <w:rsid w:val="004E57FE"/>
    <w:rsid w:val="004E5A59"/>
    <w:rsid w:val="004E7B97"/>
    <w:rsid w:val="004F49F8"/>
    <w:rsid w:val="004F6E9D"/>
    <w:rsid w:val="004F75E1"/>
    <w:rsid w:val="004F7987"/>
    <w:rsid w:val="004F7D83"/>
    <w:rsid w:val="00500E3C"/>
    <w:rsid w:val="005011BC"/>
    <w:rsid w:val="00501226"/>
    <w:rsid w:val="00502474"/>
    <w:rsid w:val="005028D4"/>
    <w:rsid w:val="00505B8E"/>
    <w:rsid w:val="00510710"/>
    <w:rsid w:val="005114D8"/>
    <w:rsid w:val="005116BA"/>
    <w:rsid w:val="0051217E"/>
    <w:rsid w:val="00513BA7"/>
    <w:rsid w:val="00521B49"/>
    <w:rsid w:val="00522E7B"/>
    <w:rsid w:val="00534507"/>
    <w:rsid w:val="00535A19"/>
    <w:rsid w:val="00535E1D"/>
    <w:rsid w:val="00536C2B"/>
    <w:rsid w:val="00536F43"/>
    <w:rsid w:val="0053721E"/>
    <w:rsid w:val="00537550"/>
    <w:rsid w:val="00544F83"/>
    <w:rsid w:val="005451B0"/>
    <w:rsid w:val="005454B6"/>
    <w:rsid w:val="0054658B"/>
    <w:rsid w:val="00555162"/>
    <w:rsid w:val="00557EE5"/>
    <w:rsid w:val="00560B87"/>
    <w:rsid w:val="00565BC7"/>
    <w:rsid w:val="005678C6"/>
    <w:rsid w:val="0057099D"/>
    <w:rsid w:val="005714B8"/>
    <w:rsid w:val="005741D6"/>
    <w:rsid w:val="005742D9"/>
    <w:rsid w:val="005750DE"/>
    <w:rsid w:val="00575AB3"/>
    <w:rsid w:val="00576FA5"/>
    <w:rsid w:val="005773BF"/>
    <w:rsid w:val="00577BF1"/>
    <w:rsid w:val="0058148A"/>
    <w:rsid w:val="0058181A"/>
    <w:rsid w:val="0058425C"/>
    <w:rsid w:val="0058454E"/>
    <w:rsid w:val="005850B7"/>
    <w:rsid w:val="00590341"/>
    <w:rsid w:val="00591322"/>
    <w:rsid w:val="00594411"/>
    <w:rsid w:val="00595430"/>
    <w:rsid w:val="005954D9"/>
    <w:rsid w:val="00595E8C"/>
    <w:rsid w:val="005960AB"/>
    <w:rsid w:val="005963A1"/>
    <w:rsid w:val="005964C4"/>
    <w:rsid w:val="005A1301"/>
    <w:rsid w:val="005A3092"/>
    <w:rsid w:val="005A3429"/>
    <w:rsid w:val="005A35A7"/>
    <w:rsid w:val="005B13BB"/>
    <w:rsid w:val="005B1648"/>
    <w:rsid w:val="005B168E"/>
    <w:rsid w:val="005B3AA1"/>
    <w:rsid w:val="005B749A"/>
    <w:rsid w:val="005B785A"/>
    <w:rsid w:val="005B7B33"/>
    <w:rsid w:val="005B7C04"/>
    <w:rsid w:val="005B7D7D"/>
    <w:rsid w:val="005C03D4"/>
    <w:rsid w:val="005C0BF4"/>
    <w:rsid w:val="005C112A"/>
    <w:rsid w:val="005C2DD5"/>
    <w:rsid w:val="005C3585"/>
    <w:rsid w:val="005C3CA8"/>
    <w:rsid w:val="005C570C"/>
    <w:rsid w:val="005C70DB"/>
    <w:rsid w:val="005D1164"/>
    <w:rsid w:val="005D1D59"/>
    <w:rsid w:val="005D2630"/>
    <w:rsid w:val="005D3302"/>
    <w:rsid w:val="005D5222"/>
    <w:rsid w:val="005D5BED"/>
    <w:rsid w:val="005D64A0"/>
    <w:rsid w:val="005D7CEF"/>
    <w:rsid w:val="005E3DF3"/>
    <w:rsid w:val="005E44F0"/>
    <w:rsid w:val="005E6989"/>
    <w:rsid w:val="005E6D7C"/>
    <w:rsid w:val="005F0994"/>
    <w:rsid w:val="005F10F1"/>
    <w:rsid w:val="005F31F8"/>
    <w:rsid w:val="005F3A4E"/>
    <w:rsid w:val="005F639B"/>
    <w:rsid w:val="005F6EA6"/>
    <w:rsid w:val="005F7B3B"/>
    <w:rsid w:val="0060022D"/>
    <w:rsid w:val="006020D7"/>
    <w:rsid w:val="006044F5"/>
    <w:rsid w:val="006055B1"/>
    <w:rsid w:val="006125A3"/>
    <w:rsid w:val="00613CA0"/>
    <w:rsid w:val="00616F7E"/>
    <w:rsid w:val="006172F2"/>
    <w:rsid w:val="00617E79"/>
    <w:rsid w:val="006212C3"/>
    <w:rsid w:val="00622375"/>
    <w:rsid w:val="0062423F"/>
    <w:rsid w:val="00625163"/>
    <w:rsid w:val="006261D0"/>
    <w:rsid w:val="00626F35"/>
    <w:rsid w:val="0062727B"/>
    <w:rsid w:val="00627858"/>
    <w:rsid w:val="00630D8B"/>
    <w:rsid w:val="00634936"/>
    <w:rsid w:val="00634D98"/>
    <w:rsid w:val="00635AF5"/>
    <w:rsid w:val="00637243"/>
    <w:rsid w:val="00637D4A"/>
    <w:rsid w:val="006416F2"/>
    <w:rsid w:val="00641D91"/>
    <w:rsid w:val="00642066"/>
    <w:rsid w:val="00644136"/>
    <w:rsid w:val="00644D31"/>
    <w:rsid w:val="00645DFF"/>
    <w:rsid w:val="00646870"/>
    <w:rsid w:val="00652D27"/>
    <w:rsid w:val="0065442B"/>
    <w:rsid w:val="00656AE4"/>
    <w:rsid w:val="0065724D"/>
    <w:rsid w:val="00657E49"/>
    <w:rsid w:val="00657F89"/>
    <w:rsid w:val="0066022B"/>
    <w:rsid w:val="006638FD"/>
    <w:rsid w:val="00663A85"/>
    <w:rsid w:val="00663E99"/>
    <w:rsid w:val="006654EE"/>
    <w:rsid w:val="006664A5"/>
    <w:rsid w:val="0066664A"/>
    <w:rsid w:val="00670026"/>
    <w:rsid w:val="00671905"/>
    <w:rsid w:val="00673653"/>
    <w:rsid w:val="00675168"/>
    <w:rsid w:val="00676549"/>
    <w:rsid w:val="00676702"/>
    <w:rsid w:val="006778CA"/>
    <w:rsid w:val="00677E56"/>
    <w:rsid w:val="00680A9C"/>
    <w:rsid w:val="00681915"/>
    <w:rsid w:val="006820B5"/>
    <w:rsid w:val="00684BA3"/>
    <w:rsid w:val="00685457"/>
    <w:rsid w:val="00685C5A"/>
    <w:rsid w:val="00685CEF"/>
    <w:rsid w:val="0068717D"/>
    <w:rsid w:val="0069262F"/>
    <w:rsid w:val="00694A09"/>
    <w:rsid w:val="00695230"/>
    <w:rsid w:val="006A38D7"/>
    <w:rsid w:val="006A5002"/>
    <w:rsid w:val="006B1825"/>
    <w:rsid w:val="006B7085"/>
    <w:rsid w:val="006B79A6"/>
    <w:rsid w:val="006C33C2"/>
    <w:rsid w:val="006C4255"/>
    <w:rsid w:val="006C60A3"/>
    <w:rsid w:val="006C66FE"/>
    <w:rsid w:val="006C7EF8"/>
    <w:rsid w:val="006D031A"/>
    <w:rsid w:val="006D08D1"/>
    <w:rsid w:val="006D0A0E"/>
    <w:rsid w:val="006D1920"/>
    <w:rsid w:val="006D32C9"/>
    <w:rsid w:val="006D50B3"/>
    <w:rsid w:val="006D5447"/>
    <w:rsid w:val="006D6385"/>
    <w:rsid w:val="006D6C6E"/>
    <w:rsid w:val="006D6D15"/>
    <w:rsid w:val="006D7F5B"/>
    <w:rsid w:val="006E34A8"/>
    <w:rsid w:val="006E4ED6"/>
    <w:rsid w:val="006E5CF4"/>
    <w:rsid w:val="006E6F01"/>
    <w:rsid w:val="006E7B57"/>
    <w:rsid w:val="006F1DFB"/>
    <w:rsid w:val="007014E1"/>
    <w:rsid w:val="007018A7"/>
    <w:rsid w:val="00701D79"/>
    <w:rsid w:val="00702EED"/>
    <w:rsid w:val="007053C4"/>
    <w:rsid w:val="007059A1"/>
    <w:rsid w:val="00705AAF"/>
    <w:rsid w:val="00705C5E"/>
    <w:rsid w:val="007060B0"/>
    <w:rsid w:val="00711170"/>
    <w:rsid w:val="0071361F"/>
    <w:rsid w:val="0071592F"/>
    <w:rsid w:val="007173BB"/>
    <w:rsid w:val="00720ACB"/>
    <w:rsid w:val="00722D53"/>
    <w:rsid w:val="007240B4"/>
    <w:rsid w:val="007250DC"/>
    <w:rsid w:val="00731D83"/>
    <w:rsid w:val="00732FBD"/>
    <w:rsid w:val="0073459E"/>
    <w:rsid w:val="00735250"/>
    <w:rsid w:val="00736741"/>
    <w:rsid w:val="0073679D"/>
    <w:rsid w:val="00736DED"/>
    <w:rsid w:val="00737869"/>
    <w:rsid w:val="007423F2"/>
    <w:rsid w:val="0074474D"/>
    <w:rsid w:val="00744FF6"/>
    <w:rsid w:val="007450A8"/>
    <w:rsid w:val="0075178C"/>
    <w:rsid w:val="00755699"/>
    <w:rsid w:val="00756221"/>
    <w:rsid w:val="0075689D"/>
    <w:rsid w:val="00760A07"/>
    <w:rsid w:val="00764BC0"/>
    <w:rsid w:val="00764F2E"/>
    <w:rsid w:val="00766691"/>
    <w:rsid w:val="00766E23"/>
    <w:rsid w:val="00770559"/>
    <w:rsid w:val="00771042"/>
    <w:rsid w:val="00776ACD"/>
    <w:rsid w:val="00777908"/>
    <w:rsid w:val="007821B9"/>
    <w:rsid w:val="00784E5E"/>
    <w:rsid w:val="00786452"/>
    <w:rsid w:val="00786FDD"/>
    <w:rsid w:val="00790C89"/>
    <w:rsid w:val="0079104F"/>
    <w:rsid w:val="00791F70"/>
    <w:rsid w:val="00794B00"/>
    <w:rsid w:val="00794C3D"/>
    <w:rsid w:val="00794FD5"/>
    <w:rsid w:val="007957AD"/>
    <w:rsid w:val="007A163A"/>
    <w:rsid w:val="007A5944"/>
    <w:rsid w:val="007A66F0"/>
    <w:rsid w:val="007B08AB"/>
    <w:rsid w:val="007B13C4"/>
    <w:rsid w:val="007B3637"/>
    <w:rsid w:val="007B63C5"/>
    <w:rsid w:val="007B68B8"/>
    <w:rsid w:val="007B7A8D"/>
    <w:rsid w:val="007C41BD"/>
    <w:rsid w:val="007C4949"/>
    <w:rsid w:val="007C6D32"/>
    <w:rsid w:val="007D0747"/>
    <w:rsid w:val="007D25FC"/>
    <w:rsid w:val="007D5D4D"/>
    <w:rsid w:val="007D6328"/>
    <w:rsid w:val="007D7BA8"/>
    <w:rsid w:val="007E0300"/>
    <w:rsid w:val="007E0D7B"/>
    <w:rsid w:val="007E4ACF"/>
    <w:rsid w:val="007E5C02"/>
    <w:rsid w:val="007F099B"/>
    <w:rsid w:val="007F409D"/>
    <w:rsid w:val="007F4AF3"/>
    <w:rsid w:val="007F4B04"/>
    <w:rsid w:val="007F4D62"/>
    <w:rsid w:val="007F6565"/>
    <w:rsid w:val="008004F6"/>
    <w:rsid w:val="00801009"/>
    <w:rsid w:val="00803976"/>
    <w:rsid w:val="008044B5"/>
    <w:rsid w:val="00804D87"/>
    <w:rsid w:val="0080522A"/>
    <w:rsid w:val="00805402"/>
    <w:rsid w:val="0080591C"/>
    <w:rsid w:val="0080616C"/>
    <w:rsid w:val="00807C36"/>
    <w:rsid w:val="00807DAC"/>
    <w:rsid w:val="0081382F"/>
    <w:rsid w:val="00813904"/>
    <w:rsid w:val="0081451A"/>
    <w:rsid w:val="00814AF1"/>
    <w:rsid w:val="00821000"/>
    <w:rsid w:val="00821E4B"/>
    <w:rsid w:val="00824ADC"/>
    <w:rsid w:val="00826703"/>
    <w:rsid w:val="00827570"/>
    <w:rsid w:val="008278D8"/>
    <w:rsid w:val="00830B33"/>
    <w:rsid w:val="00833B74"/>
    <w:rsid w:val="00834F17"/>
    <w:rsid w:val="0083551C"/>
    <w:rsid w:val="008356F1"/>
    <w:rsid w:val="0084065C"/>
    <w:rsid w:val="00844921"/>
    <w:rsid w:val="00847125"/>
    <w:rsid w:val="0084761C"/>
    <w:rsid w:val="00851263"/>
    <w:rsid w:val="008536E5"/>
    <w:rsid w:val="0086001B"/>
    <w:rsid w:val="0086027C"/>
    <w:rsid w:val="00860DB0"/>
    <w:rsid w:val="008648AD"/>
    <w:rsid w:val="00866299"/>
    <w:rsid w:val="00867BF2"/>
    <w:rsid w:val="00870AFF"/>
    <w:rsid w:val="00870B43"/>
    <w:rsid w:val="00870D70"/>
    <w:rsid w:val="00871012"/>
    <w:rsid w:val="008739A1"/>
    <w:rsid w:val="008816AE"/>
    <w:rsid w:val="0088629B"/>
    <w:rsid w:val="008906CB"/>
    <w:rsid w:val="008921C3"/>
    <w:rsid w:val="00892F3E"/>
    <w:rsid w:val="00895589"/>
    <w:rsid w:val="0089576F"/>
    <w:rsid w:val="00896A21"/>
    <w:rsid w:val="0089750A"/>
    <w:rsid w:val="008A0ADB"/>
    <w:rsid w:val="008A1882"/>
    <w:rsid w:val="008A2A70"/>
    <w:rsid w:val="008A7F7D"/>
    <w:rsid w:val="008B1415"/>
    <w:rsid w:val="008B3470"/>
    <w:rsid w:val="008B3530"/>
    <w:rsid w:val="008B4C71"/>
    <w:rsid w:val="008B5AEE"/>
    <w:rsid w:val="008B6176"/>
    <w:rsid w:val="008C1BBF"/>
    <w:rsid w:val="008C41BE"/>
    <w:rsid w:val="008C4239"/>
    <w:rsid w:val="008C7ACD"/>
    <w:rsid w:val="008D13E6"/>
    <w:rsid w:val="008D5965"/>
    <w:rsid w:val="008D7FDE"/>
    <w:rsid w:val="008E021D"/>
    <w:rsid w:val="008E0C2D"/>
    <w:rsid w:val="008E3D3F"/>
    <w:rsid w:val="008E620F"/>
    <w:rsid w:val="008F3919"/>
    <w:rsid w:val="008F3A52"/>
    <w:rsid w:val="008F5EE2"/>
    <w:rsid w:val="008F7366"/>
    <w:rsid w:val="00901FBA"/>
    <w:rsid w:val="009035C8"/>
    <w:rsid w:val="009043F1"/>
    <w:rsid w:val="00906478"/>
    <w:rsid w:val="00906B5B"/>
    <w:rsid w:val="00912A6B"/>
    <w:rsid w:val="0091539B"/>
    <w:rsid w:val="0091552B"/>
    <w:rsid w:val="00915E4B"/>
    <w:rsid w:val="00920D83"/>
    <w:rsid w:val="00921F74"/>
    <w:rsid w:val="009223B8"/>
    <w:rsid w:val="00924322"/>
    <w:rsid w:val="00924CA7"/>
    <w:rsid w:val="00927A41"/>
    <w:rsid w:val="00930D79"/>
    <w:rsid w:val="00933487"/>
    <w:rsid w:val="0093629C"/>
    <w:rsid w:val="00936E37"/>
    <w:rsid w:val="00940319"/>
    <w:rsid w:val="00942DD2"/>
    <w:rsid w:val="009452C0"/>
    <w:rsid w:val="00950400"/>
    <w:rsid w:val="00950CBD"/>
    <w:rsid w:val="009519A6"/>
    <w:rsid w:val="00954283"/>
    <w:rsid w:val="009546E2"/>
    <w:rsid w:val="009548F2"/>
    <w:rsid w:val="0095520C"/>
    <w:rsid w:val="00955456"/>
    <w:rsid w:val="0095672D"/>
    <w:rsid w:val="009623BC"/>
    <w:rsid w:val="00962C34"/>
    <w:rsid w:val="009636DA"/>
    <w:rsid w:val="009638C2"/>
    <w:rsid w:val="00964365"/>
    <w:rsid w:val="00965187"/>
    <w:rsid w:val="00966CD2"/>
    <w:rsid w:val="00966F57"/>
    <w:rsid w:val="009725EB"/>
    <w:rsid w:val="0097347B"/>
    <w:rsid w:val="00973893"/>
    <w:rsid w:val="0097526D"/>
    <w:rsid w:val="009757C4"/>
    <w:rsid w:val="009763B7"/>
    <w:rsid w:val="009808F4"/>
    <w:rsid w:val="0098327F"/>
    <w:rsid w:val="00983758"/>
    <w:rsid w:val="0098614D"/>
    <w:rsid w:val="009865E3"/>
    <w:rsid w:val="00991905"/>
    <w:rsid w:val="00991D0F"/>
    <w:rsid w:val="00993FAF"/>
    <w:rsid w:val="0099584E"/>
    <w:rsid w:val="00995B2A"/>
    <w:rsid w:val="009A37B4"/>
    <w:rsid w:val="009A4006"/>
    <w:rsid w:val="009A5D68"/>
    <w:rsid w:val="009A5F57"/>
    <w:rsid w:val="009A693C"/>
    <w:rsid w:val="009A74FE"/>
    <w:rsid w:val="009B189D"/>
    <w:rsid w:val="009B3843"/>
    <w:rsid w:val="009B4DE7"/>
    <w:rsid w:val="009B5C05"/>
    <w:rsid w:val="009C0424"/>
    <w:rsid w:val="009C1027"/>
    <w:rsid w:val="009C16C3"/>
    <w:rsid w:val="009C3126"/>
    <w:rsid w:val="009C342D"/>
    <w:rsid w:val="009C35A3"/>
    <w:rsid w:val="009C539E"/>
    <w:rsid w:val="009C6826"/>
    <w:rsid w:val="009D0F99"/>
    <w:rsid w:val="009D38E5"/>
    <w:rsid w:val="009D38ED"/>
    <w:rsid w:val="009D6B0E"/>
    <w:rsid w:val="009D7C5A"/>
    <w:rsid w:val="009E165E"/>
    <w:rsid w:val="009E1BBF"/>
    <w:rsid w:val="009E3D66"/>
    <w:rsid w:val="009E5585"/>
    <w:rsid w:val="009E5601"/>
    <w:rsid w:val="009E6094"/>
    <w:rsid w:val="009F0A41"/>
    <w:rsid w:val="009F2915"/>
    <w:rsid w:val="009F4E3D"/>
    <w:rsid w:val="00A01C9E"/>
    <w:rsid w:val="00A021A5"/>
    <w:rsid w:val="00A02265"/>
    <w:rsid w:val="00A02FBA"/>
    <w:rsid w:val="00A06C9B"/>
    <w:rsid w:val="00A11615"/>
    <w:rsid w:val="00A13088"/>
    <w:rsid w:val="00A17518"/>
    <w:rsid w:val="00A17877"/>
    <w:rsid w:val="00A2547A"/>
    <w:rsid w:val="00A26E7D"/>
    <w:rsid w:val="00A32ADD"/>
    <w:rsid w:val="00A34C9F"/>
    <w:rsid w:val="00A35BE6"/>
    <w:rsid w:val="00A36D22"/>
    <w:rsid w:val="00A36E63"/>
    <w:rsid w:val="00A36FE3"/>
    <w:rsid w:val="00A4126E"/>
    <w:rsid w:val="00A44D9B"/>
    <w:rsid w:val="00A465F5"/>
    <w:rsid w:val="00A46B57"/>
    <w:rsid w:val="00A50D0F"/>
    <w:rsid w:val="00A53D3E"/>
    <w:rsid w:val="00A54B6A"/>
    <w:rsid w:val="00A54D8B"/>
    <w:rsid w:val="00A60486"/>
    <w:rsid w:val="00A6049F"/>
    <w:rsid w:val="00A62A6B"/>
    <w:rsid w:val="00A674F5"/>
    <w:rsid w:val="00A73CB5"/>
    <w:rsid w:val="00A74FA5"/>
    <w:rsid w:val="00A76E35"/>
    <w:rsid w:val="00A7713A"/>
    <w:rsid w:val="00A848C9"/>
    <w:rsid w:val="00A91DE9"/>
    <w:rsid w:val="00A920FE"/>
    <w:rsid w:val="00A92450"/>
    <w:rsid w:val="00A94709"/>
    <w:rsid w:val="00A977A6"/>
    <w:rsid w:val="00A97A12"/>
    <w:rsid w:val="00A97E93"/>
    <w:rsid w:val="00AA060E"/>
    <w:rsid w:val="00AA0874"/>
    <w:rsid w:val="00AA3FF3"/>
    <w:rsid w:val="00AA6C65"/>
    <w:rsid w:val="00AA74F4"/>
    <w:rsid w:val="00AB0E88"/>
    <w:rsid w:val="00AB0F82"/>
    <w:rsid w:val="00AB3820"/>
    <w:rsid w:val="00AB5FC6"/>
    <w:rsid w:val="00AB6439"/>
    <w:rsid w:val="00AB6C1B"/>
    <w:rsid w:val="00AB74B6"/>
    <w:rsid w:val="00AC0D9C"/>
    <w:rsid w:val="00AC10AA"/>
    <w:rsid w:val="00AC1518"/>
    <w:rsid w:val="00AC5560"/>
    <w:rsid w:val="00AC55E8"/>
    <w:rsid w:val="00AC5C04"/>
    <w:rsid w:val="00AD00B7"/>
    <w:rsid w:val="00AD27B3"/>
    <w:rsid w:val="00AD32E2"/>
    <w:rsid w:val="00AD3983"/>
    <w:rsid w:val="00AD3EF3"/>
    <w:rsid w:val="00AD4A76"/>
    <w:rsid w:val="00AD5640"/>
    <w:rsid w:val="00AD6AD4"/>
    <w:rsid w:val="00AD7EFB"/>
    <w:rsid w:val="00AD7FFA"/>
    <w:rsid w:val="00AE0E60"/>
    <w:rsid w:val="00AE1A88"/>
    <w:rsid w:val="00AE3FC9"/>
    <w:rsid w:val="00AE51A7"/>
    <w:rsid w:val="00AE652F"/>
    <w:rsid w:val="00AE672A"/>
    <w:rsid w:val="00AF15E0"/>
    <w:rsid w:val="00AF1ADA"/>
    <w:rsid w:val="00AF29A3"/>
    <w:rsid w:val="00AF42A5"/>
    <w:rsid w:val="00AF4952"/>
    <w:rsid w:val="00AF517D"/>
    <w:rsid w:val="00AF6443"/>
    <w:rsid w:val="00B00A01"/>
    <w:rsid w:val="00B01F9B"/>
    <w:rsid w:val="00B034D9"/>
    <w:rsid w:val="00B05733"/>
    <w:rsid w:val="00B10B6F"/>
    <w:rsid w:val="00B127AE"/>
    <w:rsid w:val="00B1317E"/>
    <w:rsid w:val="00B15472"/>
    <w:rsid w:val="00B1709E"/>
    <w:rsid w:val="00B340D4"/>
    <w:rsid w:val="00B34411"/>
    <w:rsid w:val="00B35509"/>
    <w:rsid w:val="00B359DF"/>
    <w:rsid w:val="00B35B52"/>
    <w:rsid w:val="00B36853"/>
    <w:rsid w:val="00B36FFF"/>
    <w:rsid w:val="00B401D3"/>
    <w:rsid w:val="00B4049C"/>
    <w:rsid w:val="00B45B82"/>
    <w:rsid w:val="00B45BA3"/>
    <w:rsid w:val="00B50662"/>
    <w:rsid w:val="00B522E7"/>
    <w:rsid w:val="00B53237"/>
    <w:rsid w:val="00B56A87"/>
    <w:rsid w:val="00B56CC0"/>
    <w:rsid w:val="00B60532"/>
    <w:rsid w:val="00B607D7"/>
    <w:rsid w:val="00B625E5"/>
    <w:rsid w:val="00B63EC3"/>
    <w:rsid w:val="00B6476F"/>
    <w:rsid w:val="00B65C87"/>
    <w:rsid w:val="00B6675A"/>
    <w:rsid w:val="00B71B72"/>
    <w:rsid w:val="00B74178"/>
    <w:rsid w:val="00B762C5"/>
    <w:rsid w:val="00B802B5"/>
    <w:rsid w:val="00B84239"/>
    <w:rsid w:val="00B847B0"/>
    <w:rsid w:val="00B853D2"/>
    <w:rsid w:val="00B865BE"/>
    <w:rsid w:val="00B86BF2"/>
    <w:rsid w:val="00B871E3"/>
    <w:rsid w:val="00B8799F"/>
    <w:rsid w:val="00B90D06"/>
    <w:rsid w:val="00B914D5"/>
    <w:rsid w:val="00B91C8F"/>
    <w:rsid w:val="00B92AF8"/>
    <w:rsid w:val="00B93C63"/>
    <w:rsid w:val="00BA1278"/>
    <w:rsid w:val="00BA3A4E"/>
    <w:rsid w:val="00BA4A3C"/>
    <w:rsid w:val="00BB093D"/>
    <w:rsid w:val="00BB292D"/>
    <w:rsid w:val="00BB4445"/>
    <w:rsid w:val="00BB78B7"/>
    <w:rsid w:val="00BC052F"/>
    <w:rsid w:val="00BC07DF"/>
    <w:rsid w:val="00BC191B"/>
    <w:rsid w:val="00BC4594"/>
    <w:rsid w:val="00BC5A70"/>
    <w:rsid w:val="00BC7AB5"/>
    <w:rsid w:val="00BD1241"/>
    <w:rsid w:val="00BD1D76"/>
    <w:rsid w:val="00BD3285"/>
    <w:rsid w:val="00BD3FF3"/>
    <w:rsid w:val="00BD52E5"/>
    <w:rsid w:val="00BE0598"/>
    <w:rsid w:val="00BE2137"/>
    <w:rsid w:val="00BE2481"/>
    <w:rsid w:val="00BE4CBF"/>
    <w:rsid w:val="00BE5B60"/>
    <w:rsid w:val="00BE69D9"/>
    <w:rsid w:val="00BF0950"/>
    <w:rsid w:val="00BF2B0C"/>
    <w:rsid w:val="00BF3B3A"/>
    <w:rsid w:val="00BF7EFE"/>
    <w:rsid w:val="00C00EF5"/>
    <w:rsid w:val="00C01B87"/>
    <w:rsid w:val="00C042E0"/>
    <w:rsid w:val="00C07440"/>
    <w:rsid w:val="00C0762C"/>
    <w:rsid w:val="00C077F0"/>
    <w:rsid w:val="00C10A1C"/>
    <w:rsid w:val="00C13B4F"/>
    <w:rsid w:val="00C14165"/>
    <w:rsid w:val="00C20237"/>
    <w:rsid w:val="00C20363"/>
    <w:rsid w:val="00C21A5E"/>
    <w:rsid w:val="00C2520E"/>
    <w:rsid w:val="00C26CC1"/>
    <w:rsid w:val="00C307DF"/>
    <w:rsid w:val="00C36527"/>
    <w:rsid w:val="00C37E61"/>
    <w:rsid w:val="00C41034"/>
    <w:rsid w:val="00C43C8C"/>
    <w:rsid w:val="00C4418B"/>
    <w:rsid w:val="00C4423C"/>
    <w:rsid w:val="00C44922"/>
    <w:rsid w:val="00C44CA3"/>
    <w:rsid w:val="00C44F24"/>
    <w:rsid w:val="00C44F61"/>
    <w:rsid w:val="00C450BB"/>
    <w:rsid w:val="00C47CBE"/>
    <w:rsid w:val="00C52A78"/>
    <w:rsid w:val="00C52E85"/>
    <w:rsid w:val="00C55D9B"/>
    <w:rsid w:val="00C60AE6"/>
    <w:rsid w:val="00C614FE"/>
    <w:rsid w:val="00C62347"/>
    <w:rsid w:val="00C652C7"/>
    <w:rsid w:val="00C6549B"/>
    <w:rsid w:val="00C672E3"/>
    <w:rsid w:val="00C700AF"/>
    <w:rsid w:val="00C75B14"/>
    <w:rsid w:val="00C764E4"/>
    <w:rsid w:val="00C76A00"/>
    <w:rsid w:val="00C76EC3"/>
    <w:rsid w:val="00C83659"/>
    <w:rsid w:val="00C8685A"/>
    <w:rsid w:val="00C87724"/>
    <w:rsid w:val="00C9074A"/>
    <w:rsid w:val="00C95B16"/>
    <w:rsid w:val="00CA1162"/>
    <w:rsid w:val="00CA166D"/>
    <w:rsid w:val="00CA265A"/>
    <w:rsid w:val="00CA3B1B"/>
    <w:rsid w:val="00CA4D39"/>
    <w:rsid w:val="00CA5575"/>
    <w:rsid w:val="00CA58B1"/>
    <w:rsid w:val="00CA65D7"/>
    <w:rsid w:val="00CB0C24"/>
    <w:rsid w:val="00CB1C11"/>
    <w:rsid w:val="00CB4E7F"/>
    <w:rsid w:val="00CB6340"/>
    <w:rsid w:val="00CB6A88"/>
    <w:rsid w:val="00CC006A"/>
    <w:rsid w:val="00CC30F8"/>
    <w:rsid w:val="00CC3EC1"/>
    <w:rsid w:val="00CC42E0"/>
    <w:rsid w:val="00CC5DEE"/>
    <w:rsid w:val="00CC6394"/>
    <w:rsid w:val="00CC653D"/>
    <w:rsid w:val="00CC6950"/>
    <w:rsid w:val="00CD013D"/>
    <w:rsid w:val="00CD07C0"/>
    <w:rsid w:val="00CD0913"/>
    <w:rsid w:val="00CD14C0"/>
    <w:rsid w:val="00CD25D3"/>
    <w:rsid w:val="00CD2905"/>
    <w:rsid w:val="00CD3F3F"/>
    <w:rsid w:val="00CE1F34"/>
    <w:rsid w:val="00CE1FAA"/>
    <w:rsid w:val="00CE310D"/>
    <w:rsid w:val="00CE3D61"/>
    <w:rsid w:val="00CE61E4"/>
    <w:rsid w:val="00CF561B"/>
    <w:rsid w:val="00D01CD0"/>
    <w:rsid w:val="00D03A11"/>
    <w:rsid w:val="00D0630A"/>
    <w:rsid w:val="00D07226"/>
    <w:rsid w:val="00D07F7F"/>
    <w:rsid w:val="00D10412"/>
    <w:rsid w:val="00D131CD"/>
    <w:rsid w:val="00D138F6"/>
    <w:rsid w:val="00D13C73"/>
    <w:rsid w:val="00D17391"/>
    <w:rsid w:val="00D205A2"/>
    <w:rsid w:val="00D20B78"/>
    <w:rsid w:val="00D23635"/>
    <w:rsid w:val="00D24D1A"/>
    <w:rsid w:val="00D377F8"/>
    <w:rsid w:val="00D5214C"/>
    <w:rsid w:val="00D562A9"/>
    <w:rsid w:val="00D56AFD"/>
    <w:rsid w:val="00D60933"/>
    <w:rsid w:val="00D60C5F"/>
    <w:rsid w:val="00D60CBD"/>
    <w:rsid w:val="00D648D6"/>
    <w:rsid w:val="00D64C28"/>
    <w:rsid w:val="00D663D8"/>
    <w:rsid w:val="00D67A71"/>
    <w:rsid w:val="00D67B2E"/>
    <w:rsid w:val="00D70E30"/>
    <w:rsid w:val="00D77C5D"/>
    <w:rsid w:val="00D77CAA"/>
    <w:rsid w:val="00D81AAD"/>
    <w:rsid w:val="00D828FD"/>
    <w:rsid w:val="00D861AD"/>
    <w:rsid w:val="00D878E3"/>
    <w:rsid w:val="00D90B8E"/>
    <w:rsid w:val="00D91153"/>
    <w:rsid w:val="00D9130E"/>
    <w:rsid w:val="00D923C9"/>
    <w:rsid w:val="00D9275C"/>
    <w:rsid w:val="00D95E6B"/>
    <w:rsid w:val="00D96D84"/>
    <w:rsid w:val="00D9737A"/>
    <w:rsid w:val="00DA0184"/>
    <w:rsid w:val="00DA4598"/>
    <w:rsid w:val="00DA695D"/>
    <w:rsid w:val="00DB0EAE"/>
    <w:rsid w:val="00DB11AB"/>
    <w:rsid w:val="00DB22CC"/>
    <w:rsid w:val="00DB27C0"/>
    <w:rsid w:val="00DB35B5"/>
    <w:rsid w:val="00DB60E4"/>
    <w:rsid w:val="00DB66B7"/>
    <w:rsid w:val="00DC2FF8"/>
    <w:rsid w:val="00DC70A8"/>
    <w:rsid w:val="00DC7660"/>
    <w:rsid w:val="00DC7D69"/>
    <w:rsid w:val="00DD191A"/>
    <w:rsid w:val="00DD367A"/>
    <w:rsid w:val="00DD43BD"/>
    <w:rsid w:val="00DD51B1"/>
    <w:rsid w:val="00DD53D7"/>
    <w:rsid w:val="00DD6FE8"/>
    <w:rsid w:val="00DD727E"/>
    <w:rsid w:val="00DD7685"/>
    <w:rsid w:val="00DE0FD9"/>
    <w:rsid w:val="00DE1320"/>
    <w:rsid w:val="00DE2A04"/>
    <w:rsid w:val="00DE3A60"/>
    <w:rsid w:val="00DE647C"/>
    <w:rsid w:val="00DE6E05"/>
    <w:rsid w:val="00DE6FD6"/>
    <w:rsid w:val="00DE756D"/>
    <w:rsid w:val="00DF08B4"/>
    <w:rsid w:val="00DF0D70"/>
    <w:rsid w:val="00DF323A"/>
    <w:rsid w:val="00DF3E7D"/>
    <w:rsid w:val="00DF7A53"/>
    <w:rsid w:val="00DF7D82"/>
    <w:rsid w:val="00E002E1"/>
    <w:rsid w:val="00E016C8"/>
    <w:rsid w:val="00E05037"/>
    <w:rsid w:val="00E07385"/>
    <w:rsid w:val="00E10155"/>
    <w:rsid w:val="00E10688"/>
    <w:rsid w:val="00E11DFE"/>
    <w:rsid w:val="00E13D1E"/>
    <w:rsid w:val="00E1439D"/>
    <w:rsid w:val="00E15A8F"/>
    <w:rsid w:val="00E1700C"/>
    <w:rsid w:val="00E20A01"/>
    <w:rsid w:val="00E22F48"/>
    <w:rsid w:val="00E237B6"/>
    <w:rsid w:val="00E24F5E"/>
    <w:rsid w:val="00E25714"/>
    <w:rsid w:val="00E25966"/>
    <w:rsid w:val="00E31F84"/>
    <w:rsid w:val="00E35760"/>
    <w:rsid w:val="00E37EEB"/>
    <w:rsid w:val="00E456B8"/>
    <w:rsid w:val="00E45ADA"/>
    <w:rsid w:val="00E4644C"/>
    <w:rsid w:val="00E47858"/>
    <w:rsid w:val="00E53ED1"/>
    <w:rsid w:val="00E56FF3"/>
    <w:rsid w:val="00E60DE1"/>
    <w:rsid w:val="00E64B3F"/>
    <w:rsid w:val="00E656E5"/>
    <w:rsid w:val="00E70B57"/>
    <w:rsid w:val="00E71E01"/>
    <w:rsid w:val="00E72397"/>
    <w:rsid w:val="00E72C43"/>
    <w:rsid w:val="00E72F36"/>
    <w:rsid w:val="00E748CD"/>
    <w:rsid w:val="00E773E1"/>
    <w:rsid w:val="00E77498"/>
    <w:rsid w:val="00E77AF7"/>
    <w:rsid w:val="00E8014B"/>
    <w:rsid w:val="00E81B2B"/>
    <w:rsid w:val="00E81EC0"/>
    <w:rsid w:val="00E82291"/>
    <w:rsid w:val="00E82BDE"/>
    <w:rsid w:val="00E833F7"/>
    <w:rsid w:val="00E84C24"/>
    <w:rsid w:val="00E84CCB"/>
    <w:rsid w:val="00E85290"/>
    <w:rsid w:val="00E87AB5"/>
    <w:rsid w:val="00E90CBF"/>
    <w:rsid w:val="00E91388"/>
    <w:rsid w:val="00E92703"/>
    <w:rsid w:val="00E92D5C"/>
    <w:rsid w:val="00E95F6A"/>
    <w:rsid w:val="00EA0296"/>
    <w:rsid w:val="00EA04E1"/>
    <w:rsid w:val="00EA09B3"/>
    <w:rsid w:val="00EA37C4"/>
    <w:rsid w:val="00EA3CEE"/>
    <w:rsid w:val="00EA3E7E"/>
    <w:rsid w:val="00EA592A"/>
    <w:rsid w:val="00EA76B1"/>
    <w:rsid w:val="00EB23E2"/>
    <w:rsid w:val="00EB2651"/>
    <w:rsid w:val="00EB30FA"/>
    <w:rsid w:val="00EB52A5"/>
    <w:rsid w:val="00EB690E"/>
    <w:rsid w:val="00EB7CBF"/>
    <w:rsid w:val="00ED597C"/>
    <w:rsid w:val="00ED5D32"/>
    <w:rsid w:val="00EE16EF"/>
    <w:rsid w:val="00EE1A8B"/>
    <w:rsid w:val="00EE23EE"/>
    <w:rsid w:val="00EE3D45"/>
    <w:rsid w:val="00EE700C"/>
    <w:rsid w:val="00EE7E1C"/>
    <w:rsid w:val="00EF409C"/>
    <w:rsid w:val="00EF7052"/>
    <w:rsid w:val="00F006EE"/>
    <w:rsid w:val="00F00D78"/>
    <w:rsid w:val="00F02973"/>
    <w:rsid w:val="00F03CFB"/>
    <w:rsid w:val="00F0592D"/>
    <w:rsid w:val="00F07217"/>
    <w:rsid w:val="00F07AAA"/>
    <w:rsid w:val="00F10204"/>
    <w:rsid w:val="00F10F10"/>
    <w:rsid w:val="00F14738"/>
    <w:rsid w:val="00F154C1"/>
    <w:rsid w:val="00F20656"/>
    <w:rsid w:val="00F20BB5"/>
    <w:rsid w:val="00F24877"/>
    <w:rsid w:val="00F25C02"/>
    <w:rsid w:val="00F25FC7"/>
    <w:rsid w:val="00F265CA"/>
    <w:rsid w:val="00F26A13"/>
    <w:rsid w:val="00F35540"/>
    <w:rsid w:val="00F3687A"/>
    <w:rsid w:val="00F37038"/>
    <w:rsid w:val="00F42E97"/>
    <w:rsid w:val="00F42F8B"/>
    <w:rsid w:val="00F431C3"/>
    <w:rsid w:val="00F43C1A"/>
    <w:rsid w:val="00F43F12"/>
    <w:rsid w:val="00F44D8E"/>
    <w:rsid w:val="00F46F78"/>
    <w:rsid w:val="00F479DB"/>
    <w:rsid w:val="00F5031D"/>
    <w:rsid w:val="00F51B84"/>
    <w:rsid w:val="00F51F69"/>
    <w:rsid w:val="00F528EC"/>
    <w:rsid w:val="00F53657"/>
    <w:rsid w:val="00F60107"/>
    <w:rsid w:val="00F60A9A"/>
    <w:rsid w:val="00F65CE5"/>
    <w:rsid w:val="00F728DB"/>
    <w:rsid w:val="00F741A4"/>
    <w:rsid w:val="00F80E0B"/>
    <w:rsid w:val="00F83A58"/>
    <w:rsid w:val="00F8465C"/>
    <w:rsid w:val="00F84F1C"/>
    <w:rsid w:val="00F86C46"/>
    <w:rsid w:val="00F870FB"/>
    <w:rsid w:val="00F92507"/>
    <w:rsid w:val="00F9258B"/>
    <w:rsid w:val="00F92B7B"/>
    <w:rsid w:val="00F95D7B"/>
    <w:rsid w:val="00F964A3"/>
    <w:rsid w:val="00F979B6"/>
    <w:rsid w:val="00FA07B7"/>
    <w:rsid w:val="00FA0A66"/>
    <w:rsid w:val="00FA32DB"/>
    <w:rsid w:val="00FA3D56"/>
    <w:rsid w:val="00FA4A02"/>
    <w:rsid w:val="00FA504D"/>
    <w:rsid w:val="00FA5FDB"/>
    <w:rsid w:val="00FA6309"/>
    <w:rsid w:val="00FA7A73"/>
    <w:rsid w:val="00FB1503"/>
    <w:rsid w:val="00FB1D34"/>
    <w:rsid w:val="00FB31BA"/>
    <w:rsid w:val="00FB33F5"/>
    <w:rsid w:val="00FB407C"/>
    <w:rsid w:val="00FB5727"/>
    <w:rsid w:val="00FC1036"/>
    <w:rsid w:val="00FC1DDB"/>
    <w:rsid w:val="00FC2486"/>
    <w:rsid w:val="00FC3FD1"/>
    <w:rsid w:val="00FC429C"/>
    <w:rsid w:val="00FC568B"/>
    <w:rsid w:val="00FC71C4"/>
    <w:rsid w:val="00FD0EE0"/>
    <w:rsid w:val="00FD1135"/>
    <w:rsid w:val="00FD48BE"/>
    <w:rsid w:val="00FD59E5"/>
    <w:rsid w:val="00FE1043"/>
    <w:rsid w:val="00FE1E2C"/>
    <w:rsid w:val="00FE3ACF"/>
    <w:rsid w:val="00FE5F11"/>
    <w:rsid w:val="00FE6410"/>
    <w:rsid w:val="00FF0BAF"/>
    <w:rsid w:val="00FF1009"/>
    <w:rsid w:val="00FF244E"/>
    <w:rsid w:val="00FF257A"/>
    <w:rsid w:val="00FF3E2F"/>
    <w:rsid w:val="00FF7542"/>
    <w:rsid w:val="00FF7F0B"/>
    <w:rsid w:val="0711A1EE"/>
    <w:rsid w:val="0B8F9BCE"/>
    <w:rsid w:val="13CD4CE9"/>
    <w:rsid w:val="1C561AD3"/>
    <w:rsid w:val="2257444F"/>
    <w:rsid w:val="2298E498"/>
    <w:rsid w:val="23BD605A"/>
    <w:rsid w:val="2D2E4431"/>
    <w:rsid w:val="3A7518AA"/>
    <w:rsid w:val="3B073E68"/>
    <w:rsid w:val="40B1BFFA"/>
    <w:rsid w:val="46C3FF86"/>
    <w:rsid w:val="4CAD6D1A"/>
    <w:rsid w:val="4D1C950B"/>
    <w:rsid w:val="514F571C"/>
    <w:rsid w:val="539EDC15"/>
    <w:rsid w:val="58E2470D"/>
    <w:rsid w:val="603C6870"/>
    <w:rsid w:val="7018B332"/>
    <w:rsid w:val="724340B3"/>
    <w:rsid w:val="736ABFBE"/>
    <w:rsid w:val="7C5AE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D3CD5"/>
  <w15:docId w15:val="{E6E03FAD-F69C-423E-AC7C-1248CAA4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D18"/>
    <w:pPr>
      <w:keepNext/>
      <w:keepLines/>
      <w:numPr>
        <w:numId w:val="65"/>
      </w:numPr>
      <w:spacing w:before="240" w:after="0"/>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5C0BF4"/>
    <w:pPr>
      <w:keepNext/>
      <w:keepLines/>
      <w:numPr>
        <w:ilvl w:val="1"/>
        <w:numId w:val="65"/>
      </w:numPr>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5C0BF4"/>
    <w:pPr>
      <w:keepNext/>
      <w:keepLines/>
      <w:numPr>
        <w:ilvl w:val="2"/>
        <w:numId w:val="65"/>
      </w:numPr>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C0BF4"/>
    <w:pPr>
      <w:keepNext/>
      <w:keepLines/>
      <w:numPr>
        <w:ilvl w:val="3"/>
        <w:numId w:val="65"/>
      </w:numPr>
      <w:spacing w:before="40" w:after="0"/>
      <w:outlineLvl w:val="3"/>
    </w:pPr>
    <w:rPr>
      <w:rFonts w:ascii="Calibri" w:eastAsiaTheme="majorEastAsia" w:hAnsi="Calibri" w:cstheme="majorBidi"/>
      <w:i/>
      <w:iCs/>
      <w:color w:val="000000" w:themeColor="text1"/>
    </w:rPr>
  </w:style>
  <w:style w:type="paragraph" w:styleId="Heading5">
    <w:name w:val="heading 5"/>
    <w:basedOn w:val="Normal"/>
    <w:next w:val="Normal"/>
    <w:link w:val="Heading5Char"/>
    <w:uiPriority w:val="9"/>
    <w:semiHidden/>
    <w:unhideWhenUsed/>
    <w:qFormat/>
    <w:rsid w:val="00F9258B"/>
    <w:pPr>
      <w:keepNext/>
      <w:keepLines/>
      <w:numPr>
        <w:ilvl w:val="4"/>
        <w:numId w:val="6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58B"/>
    <w:pPr>
      <w:keepNext/>
      <w:keepLines/>
      <w:numPr>
        <w:ilvl w:val="5"/>
        <w:numId w:val="6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58B"/>
    <w:pPr>
      <w:keepNext/>
      <w:keepLines/>
      <w:numPr>
        <w:ilvl w:val="6"/>
        <w:numId w:val="6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58B"/>
    <w:pPr>
      <w:keepNext/>
      <w:keepLines/>
      <w:numPr>
        <w:ilvl w:val="7"/>
        <w:numId w:val="6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8B"/>
    <w:pPr>
      <w:keepNext/>
      <w:keepLines/>
      <w:numPr>
        <w:ilvl w:val="8"/>
        <w:numId w:val="6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FE"/>
  </w:style>
  <w:style w:type="paragraph" w:styleId="Footer">
    <w:name w:val="footer"/>
    <w:basedOn w:val="Normal"/>
    <w:link w:val="FooterChar"/>
    <w:uiPriority w:val="99"/>
    <w:unhideWhenUsed/>
    <w:rsid w:val="006C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FE"/>
  </w:style>
  <w:style w:type="paragraph" w:styleId="ListParagraph">
    <w:name w:val="List Paragraph"/>
    <w:basedOn w:val="Normal"/>
    <w:link w:val="ListParagraphChar"/>
    <w:uiPriority w:val="34"/>
    <w:qFormat/>
    <w:rsid w:val="005C0BF4"/>
    <w:pPr>
      <w:ind w:left="720"/>
      <w:contextualSpacing/>
    </w:pPr>
    <w:rPr>
      <w:sz w:val="28"/>
    </w:rPr>
  </w:style>
  <w:style w:type="table" w:styleId="TableGrid">
    <w:name w:val="Table Grid"/>
    <w:basedOn w:val="TableNormal"/>
    <w:uiPriority w:val="39"/>
    <w:rsid w:val="002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D18"/>
    <w:rPr>
      <w:rFonts w:ascii="Calibri" w:eastAsiaTheme="majorEastAsia" w:hAnsi="Calibri" w:cstheme="majorBidi"/>
      <w:b/>
      <w:caps/>
      <w:color w:val="000000" w:themeColor="text1"/>
      <w:sz w:val="28"/>
      <w:szCs w:val="32"/>
    </w:rPr>
  </w:style>
  <w:style w:type="paragraph" w:styleId="TOCHeading">
    <w:name w:val="TOC Heading"/>
    <w:basedOn w:val="Heading1"/>
    <w:next w:val="Normal"/>
    <w:uiPriority w:val="39"/>
    <w:unhideWhenUsed/>
    <w:qFormat/>
    <w:rsid w:val="005C3585"/>
    <w:pPr>
      <w:outlineLvl w:val="9"/>
    </w:pPr>
    <w:rPr>
      <w:lang w:val="en-US"/>
    </w:rPr>
  </w:style>
  <w:style w:type="character" w:styleId="SubtleReference">
    <w:name w:val="Subtle Reference"/>
    <w:basedOn w:val="DefaultParagraphFont"/>
    <w:uiPriority w:val="31"/>
    <w:qFormat/>
    <w:rsid w:val="004E1F92"/>
    <w:rPr>
      <w:smallCaps/>
      <w:color w:val="5A5A5A" w:themeColor="text1" w:themeTint="A5"/>
    </w:rPr>
  </w:style>
  <w:style w:type="paragraph" w:styleId="TOC1">
    <w:name w:val="toc 1"/>
    <w:basedOn w:val="Normal"/>
    <w:next w:val="Normal"/>
    <w:autoRedefine/>
    <w:uiPriority w:val="39"/>
    <w:unhideWhenUsed/>
    <w:rsid w:val="00C76EC3"/>
    <w:pPr>
      <w:tabs>
        <w:tab w:val="left" w:pos="440"/>
        <w:tab w:val="right" w:leader="dot" w:pos="9016"/>
      </w:tabs>
      <w:spacing w:after="100"/>
    </w:pPr>
  </w:style>
  <w:style w:type="character" w:styleId="Hyperlink">
    <w:name w:val="Hyperlink"/>
    <w:basedOn w:val="DefaultParagraphFont"/>
    <w:uiPriority w:val="99"/>
    <w:unhideWhenUsed/>
    <w:rsid w:val="004E1F92"/>
    <w:rPr>
      <w:color w:val="0563C1" w:themeColor="hyperlink"/>
      <w:u w:val="single"/>
    </w:rPr>
  </w:style>
  <w:style w:type="paragraph" w:styleId="TOC2">
    <w:name w:val="toc 2"/>
    <w:basedOn w:val="Normal"/>
    <w:next w:val="Normal"/>
    <w:autoRedefine/>
    <w:uiPriority w:val="39"/>
    <w:unhideWhenUsed/>
    <w:rsid w:val="00D24D1A"/>
    <w:pPr>
      <w:tabs>
        <w:tab w:val="left" w:pos="880"/>
        <w:tab w:val="right" w:leader="dot" w:pos="9016"/>
      </w:tabs>
      <w:spacing w:after="20" w:line="240" w:lineRule="auto"/>
      <w:ind w:left="221"/>
    </w:pPr>
  </w:style>
  <w:style w:type="character" w:styleId="SubtleEmphasis">
    <w:name w:val="Subtle Emphasis"/>
    <w:basedOn w:val="DefaultParagraphFont"/>
    <w:uiPriority w:val="19"/>
    <w:qFormat/>
    <w:rsid w:val="006D7F5B"/>
    <w:rPr>
      <w:b/>
      <w:i/>
      <w:iCs/>
      <w:color w:val="404040" w:themeColor="text1" w:themeTint="BF"/>
    </w:rPr>
  </w:style>
  <w:style w:type="paragraph" w:customStyle="1" w:styleId="Style1">
    <w:name w:val="Style1"/>
    <w:basedOn w:val="ListParagraph"/>
    <w:link w:val="Style1Char"/>
    <w:qFormat/>
    <w:rsid w:val="0098327F"/>
    <w:pPr>
      <w:numPr>
        <w:numId w:val="5"/>
      </w:numPr>
      <w:ind w:left="709" w:hanging="709"/>
    </w:pPr>
    <w:rPr>
      <w:b/>
    </w:rPr>
  </w:style>
  <w:style w:type="character" w:styleId="Emphasis">
    <w:name w:val="Emphasis"/>
    <w:basedOn w:val="DefaultParagraphFont"/>
    <w:uiPriority w:val="20"/>
    <w:qFormat/>
    <w:rsid w:val="00BD1D76"/>
    <w:rPr>
      <w:i/>
      <w:iCs/>
    </w:rPr>
  </w:style>
  <w:style w:type="character" w:customStyle="1" w:styleId="ListParagraphChar">
    <w:name w:val="List Paragraph Char"/>
    <w:basedOn w:val="DefaultParagraphFont"/>
    <w:link w:val="ListParagraph"/>
    <w:uiPriority w:val="34"/>
    <w:rsid w:val="005C0BF4"/>
    <w:rPr>
      <w:sz w:val="28"/>
    </w:rPr>
  </w:style>
  <w:style w:type="character" w:customStyle="1" w:styleId="Style1Char">
    <w:name w:val="Style1 Char"/>
    <w:basedOn w:val="ListParagraphChar"/>
    <w:link w:val="Style1"/>
    <w:rsid w:val="0098327F"/>
    <w:rPr>
      <w:b/>
      <w:sz w:val="28"/>
    </w:rPr>
  </w:style>
  <w:style w:type="paragraph" w:styleId="Subtitle">
    <w:name w:val="Subtitle"/>
    <w:basedOn w:val="Normal"/>
    <w:next w:val="Normal"/>
    <w:link w:val="SubtitleChar"/>
    <w:uiPriority w:val="11"/>
    <w:qFormat/>
    <w:rsid w:val="00577B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BF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0BF4"/>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5C0BF4"/>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5C0BF4"/>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F925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58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58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5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8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62727B"/>
    <w:pPr>
      <w:numPr>
        <w:numId w:val="6"/>
      </w:numPr>
    </w:pPr>
  </w:style>
  <w:style w:type="character" w:styleId="Strong">
    <w:name w:val="Strong"/>
    <w:basedOn w:val="DefaultParagraphFont"/>
    <w:uiPriority w:val="22"/>
    <w:qFormat/>
    <w:rsid w:val="00966F57"/>
    <w:rPr>
      <w:b/>
      <w:bCs/>
    </w:rPr>
  </w:style>
  <w:style w:type="paragraph" w:styleId="NormalWeb">
    <w:name w:val="Normal (Web)"/>
    <w:basedOn w:val="Normal"/>
    <w:uiPriority w:val="99"/>
    <w:unhideWhenUsed/>
    <w:rsid w:val="00966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C3FB6"/>
    <w:pPr>
      <w:spacing w:after="100"/>
      <w:ind w:left="440"/>
    </w:pPr>
  </w:style>
  <w:style w:type="character" w:customStyle="1" w:styleId="element-invisible">
    <w:name w:val="element-invisible"/>
    <w:basedOn w:val="DefaultParagraphFont"/>
    <w:rsid w:val="004114C4"/>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customStyle="1" w:styleId="Default">
    <w:name w:val="Default"/>
    <w:rsid w:val="0098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7E3"/>
    <w:rPr>
      <w:sz w:val="16"/>
      <w:szCs w:val="16"/>
    </w:rPr>
  </w:style>
  <w:style w:type="paragraph" w:styleId="CommentText">
    <w:name w:val="annotation text"/>
    <w:basedOn w:val="Normal"/>
    <w:link w:val="CommentTextChar"/>
    <w:uiPriority w:val="99"/>
    <w:semiHidden/>
    <w:unhideWhenUsed/>
    <w:rsid w:val="002F77E3"/>
    <w:pPr>
      <w:spacing w:line="240" w:lineRule="auto"/>
    </w:pPr>
    <w:rPr>
      <w:sz w:val="20"/>
      <w:szCs w:val="20"/>
    </w:rPr>
  </w:style>
  <w:style w:type="character" w:customStyle="1" w:styleId="CommentTextChar">
    <w:name w:val="Comment Text Char"/>
    <w:basedOn w:val="DefaultParagraphFont"/>
    <w:link w:val="CommentText"/>
    <w:uiPriority w:val="99"/>
    <w:semiHidden/>
    <w:rsid w:val="002F77E3"/>
    <w:rPr>
      <w:sz w:val="20"/>
      <w:szCs w:val="20"/>
    </w:rPr>
  </w:style>
  <w:style w:type="paragraph" w:styleId="CommentSubject">
    <w:name w:val="annotation subject"/>
    <w:basedOn w:val="CommentText"/>
    <w:next w:val="CommentText"/>
    <w:link w:val="CommentSubjectChar"/>
    <w:uiPriority w:val="99"/>
    <w:semiHidden/>
    <w:unhideWhenUsed/>
    <w:rsid w:val="002F77E3"/>
    <w:rPr>
      <w:b/>
      <w:bCs/>
    </w:rPr>
  </w:style>
  <w:style w:type="character" w:customStyle="1" w:styleId="CommentSubjectChar">
    <w:name w:val="Comment Subject Char"/>
    <w:basedOn w:val="CommentTextChar"/>
    <w:link w:val="CommentSubject"/>
    <w:uiPriority w:val="99"/>
    <w:semiHidden/>
    <w:rsid w:val="002F77E3"/>
    <w:rPr>
      <w:b/>
      <w:bCs/>
      <w:sz w:val="20"/>
      <w:szCs w:val="20"/>
    </w:rPr>
  </w:style>
  <w:style w:type="paragraph" w:customStyle="1" w:styleId="TableText">
    <w:name w:val="Table Text"/>
    <w:aliases w:val="tt"/>
    <w:rsid w:val="00E11DFE"/>
    <w:pPr>
      <w:tabs>
        <w:tab w:val="right" w:leader="dot" w:pos="7920"/>
      </w:tabs>
      <w:adjustRightInd w:val="0"/>
      <w:snapToGrid w:val="0"/>
      <w:spacing w:before="60" w:after="60" w:line="240" w:lineRule="auto"/>
      <w:ind w:left="16"/>
    </w:pPr>
    <w:rPr>
      <w:rFonts w:ascii="Arial" w:eastAsia="Arial Unicode MS" w:hAnsi="Arial" w:cs="Times"/>
      <w:color w:val="000000"/>
      <w:lang w:val="en-US"/>
    </w:rPr>
  </w:style>
  <w:style w:type="paragraph" w:customStyle="1" w:styleId="TableHeadingColumn">
    <w:name w:val="Table Heading Column"/>
    <w:aliases w:val="thc"/>
    <w:rsid w:val="00E11DFE"/>
    <w:pPr>
      <w:keepNext/>
      <w:keepLines/>
      <w:tabs>
        <w:tab w:val="center" w:pos="7920"/>
      </w:tabs>
      <w:spacing w:before="60" w:after="60" w:line="240" w:lineRule="auto"/>
      <w:ind w:left="16"/>
      <w:jc w:val="center"/>
    </w:pPr>
    <w:rPr>
      <w:rFonts w:ascii="Arial" w:eastAsia="Arial Unicode MS" w:hAnsi="Arial" w:cs="Times"/>
      <w:b/>
      <w:smallCaps/>
      <w:lang w:val="en-US"/>
    </w:rPr>
  </w:style>
  <w:style w:type="paragraph" w:styleId="EndnoteText">
    <w:name w:val="endnote text"/>
    <w:basedOn w:val="Normal"/>
    <w:link w:val="EndnoteTextChar"/>
    <w:uiPriority w:val="99"/>
    <w:unhideWhenUsed/>
    <w:rsid w:val="00DF7A53"/>
    <w:pPr>
      <w:spacing w:after="0" w:line="240" w:lineRule="auto"/>
    </w:pPr>
    <w:rPr>
      <w:sz w:val="24"/>
      <w:szCs w:val="24"/>
    </w:rPr>
  </w:style>
  <w:style w:type="character" w:customStyle="1" w:styleId="EndnoteTextChar">
    <w:name w:val="Endnote Text Char"/>
    <w:basedOn w:val="DefaultParagraphFont"/>
    <w:link w:val="EndnoteText"/>
    <w:uiPriority w:val="99"/>
    <w:rsid w:val="00DF7A53"/>
    <w:rPr>
      <w:sz w:val="24"/>
      <w:szCs w:val="24"/>
    </w:rPr>
  </w:style>
  <w:style w:type="character" w:styleId="EndnoteReference">
    <w:name w:val="endnote reference"/>
    <w:basedOn w:val="DefaultParagraphFont"/>
    <w:uiPriority w:val="99"/>
    <w:unhideWhenUsed/>
    <w:rsid w:val="00DF7A53"/>
    <w:rPr>
      <w:vertAlign w:val="superscript"/>
    </w:rPr>
  </w:style>
  <w:style w:type="character" w:styleId="FootnoteReference">
    <w:name w:val="footnote reference"/>
    <w:basedOn w:val="DefaultParagraphFont"/>
    <w:uiPriority w:val="99"/>
    <w:semiHidden/>
    <w:unhideWhenUsed/>
    <w:rsid w:val="005B785A"/>
    <w:rPr>
      <w:vertAlign w:val="superscript"/>
    </w:rPr>
  </w:style>
  <w:style w:type="character" w:styleId="FollowedHyperlink">
    <w:name w:val="FollowedHyperlink"/>
    <w:basedOn w:val="DefaultParagraphFont"/>
    <w:uiPriority w:val="99"/>
    <w:semiHidden/>
    <w:unhideWhenUsed/>
    <w:rsid w:val="00821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353">
      <w:bodyDiv w:val="1"/>
      <w:marLeft w:val="0"/>
      <w:marRight w:val="0"/>
      <w:marTop w:val="0"/>
      <w:marBottom w:val="0"/>
      <w:divBdr>
        <w:top w:val="none" w:sz="0" w:space="0" w:color="auto"/>
        <w:left w:val="none" w:sz="0" w:space="0" w:color="auto"/>
        <w:bottom w:val="none" w:sz="0" w:space="0" w:color="auto"/>
        <w:right w:val="none" w:sz="0" w:space="0" w:color="auto"/>
      </w:divBdr>
    </w:div>
    <w:div w:id="165168553">
      <w:bodyDiv w:val="1"/>
      <w:marLeft w:val="0"/>
      <w:marRight w:val="0"/>
      <w:marTop w:val="0"/>
      <w:marBottom w:val="0"/>
      <w:divBdr>
        <w:top w:val="none" w:sz="0" w:space="0" w:color="auto"/>
        <w:left w:val="none" w:sz="0" w:space="0" w:color="auto"/>
        <w:bottom w:val="none" w:sz="0" w:space="0" w:color="auto"/>
        <w:right w:val="none" w:sz="0" w:space="0" w:color="auto"/>
      </w:divBdr>
    </w:div>
    <w:div w:id="167209231">
      <w:bodyDiv w:val="1"/>
      <w:marLeft w:val="0"/>
      <w:marRight w:val="0"/>
      <w:marTop w:val="0"/>
      <w:marBottom w:val="0"/>
      <w:divBdr>
        <w:top w:val="none" w:sz="0" w:space="0" w:color="auto"/>
        <w:left w:val="none" w:sz="0" w:space="0" w:color="auto"/>
        <w:bottom w:val="none" w:sz="0" w:space="0" w:color="auto"/>
        <w:right w:val="none" w:sz="0" w:space="0" w:color="auto"/>
      </w:divBdr>
    </w:div>
    <w:div w:id="168983489">
      <w:bodyDiv w:val="1"/>
      <w:marLeft w:val="0"/>
      <w:marRight w:val="0"/>
      <w:marTop w:val="0"/>
      <w:marBottom w:val="0"/>
      <w:divBdr>
        <w:top w:val="none" w:sz="0" w:space="0" w:color="auto"/>
        <w:left w:val="none" w:sz="0" w:space="0" w:color="auto"/>
        <w:bottom w:val="none" w:sz="0" w:space="0" w:color="auto"/>
        <w:right w:val="none" w:sz="0" w:space="0" w:color="auto"/>
      </w:divBdr>
    </w:div>
    <w:div w:id="182935854">
      <w:bodyDiv w:val="1"/>
      <w:marLeft w:val="0"/>
      <w:marRight w:val="0"/>
      <w:marTop w:val="0"/>
      <w:marBottom w:val="0"/>
      <w:divBdr>
        <w:top w:val="none" w:sz="0" w:space="0" w:color="auto"/>
        <w:left w:val="none" w:sz="0" w:space="0" w:color="auto"/>
        <w:bottom w:val="none" w:sz="0" w:space="0" w:color="auto"/>
        <w:right w:val="none" w:sz="0" w:space="0" w:color="auto"/>
      </w:divBdr>
    </w:div>
    <w:div w:id="187910928">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66230337">
      <w:bodyDiv w:val="1"/>
      <w:marLeft w:val="0"/>
      <w:marRight w:val="0"/>
      <w:marTop w:val="0"/>
      <w:marBottom w:val="0"/>
      <w:divBdr>
        <w:top w:val="none" w:sz="0" w:space="0" w:color="auto"/>
        <w:left w:val="none" w:sz="0" w:space="0" w:color="auto"/>
        <w:bottom w:val="none" w:sz="0" w:space="0" w:color="auto"/>
        <w:right w:val="none" w:sz="0" w:space="0" w:color="auto"/>
      </w:divBdr>
    </w:div>
    <w:div w:id="273251055">
      <w:bodyDiv w:val="1"/>
      <w:marLeft w:val="0"/>
      <w:marRight w:val="0"/>
      <w:marTop w:val="0"/>
      <w:marBottom w:val="0"/>
      <w:divBdr>
        <w:top w:val="none" w:sz="0" w:space="0" w:color="auto"/>
        <w:left w:val="none" w:sz="0" w:space="0" w:color="auto"/>
        <w:bottom w:val="none" w:sz="0" w:space="0" w:color="auto"/>
        <w:right w:val="none" w:sz="0" w:space="0" w:color="auto"/>
      </w:divBdr>
    </w:div>
    <w:div w:id="320623863">
      <w:bodyDiv w:val="1"/>
      <w:marLeft w:val="0"/>
      <w:marRight w:val="0"/>
      <w:marTop w:val="0"/>
      <w:marBottom w:val="0"/>
      <w:divBdr>
        <w:top w:val="none" w:sz="0" w:space="0" w:color="auto"/>
        <w:left w:val="none" w:sz="0" w:space="0" w:color="auto"/>
        <w:bottom w:val="none" w:sz="0" w:space="0" w:color="auto"/>
        <w:right w:val="none" w:sz="0" w:space="0" w:color="auto"/>
      </w:divBdr>
    </w:div>
    <w:div w:id="338772256">
      <w:bodyDiv w:val="1"/>
      <w:marLeft w:val="0"/>
      <w:marRight w:val="0"/>
      <w:marTop w:val="0"/>
      <w:marBottom w:val="0"/>
      <w:divBdr>
        <w:top w:val="none" w:sz="0" w:space="0" w:color="auto"/>
        <w:left w:val="none" w:sz="0" w:space="0" w:color="auto"/>
        <w:bottom w:val="none" w:sz="0" w:space="0" w:color="auto"/>
        <w:right w:val="none" w:sz="0" w:space="0" w:color="auto"/>
      </w:divBdr>
    </w:div>
    <w:div w:id="355470775">
      <w:bodyDiv w:val="1"/>
      <w:marLeft w:val="0"/>
      <w:marRight w:val="0"/>
      <w:marTop w:val="0"/>
      <w:marBottom w:val="0"/>
      <w:divBdr>
        <w:top w:val="none" w:sz="0" w:space="0" w:color="auto"/>
        <w:left w:val="none" w:sz="0" w:space="0" w:color="auto"/>
        <w:bottom w:val="none" w:sz="0" w:space="0" w:color="auto"/>
        <w:right w:val="none" w:sz="0" w:space="0" w:color="auto"/>
      </w:divBdr>
    </w:div>
    <w:div w:id="362168073">
      <w:bodyDiv w:val="1"/>
      <w:marLeft w:val="0"/>
      <w:marRight w:val="0"/>
      <w:marTop w:val="0"/>
      <w:marBottom w:val="0"/>
      <w:divBdr>
        <w:top w:val="none" w:sz="0" w:space="0" w:color="auto"/>
        <w:left w:val="none" w:sz="0" w:space="0" w:color="auto"/>
        <w:bottom w:val="none" w:sz="0" w:space="0" w:color="auto"/>
        <w:right w:val="none" w:sz="0" w:space="0" w:color="auto"/>
      </w:divBdr>
    </w:div>
    <w:div w:id="369695178">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
    <w:div w:id="411705576">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40803322">
      <w:bodyDiv w:val="1"/>
      <w:marLeft w:val="0"/>
      <w:marRight w:val="0"/>
      <w:marTop w:val="0"/>
      <w:marBottom w:val="0"/>
      <w:divBdr>
        <w:top w:val="none" w:sz="0" w:space="0" w:color="auto"/>
        <w:left w:val="none" w:sz="0" w:space="0" w:color="auto"/>
        <w:bottom w:val="none" w:sz="0" w:space="0" w:color="auto"/>
        <w:right w:val="none" w:sz="0" w:space="0" w:color="auto"/>
      </w:divBdr>
    </w:div>
    <w:div w:id="464396491">
      <w:bodyDiv w:val="1"/>
      <w:marLeft w:val="0"/>
      <w:marRight w:val="0"/>
      <w:marTop w:val="0"/>
      <w:marBottom w:val="0"/>
      <w:divBdr>
        <w:top w:val="none" w:sz="0" w:space="0" w:color="auto"/>
        <w:left w:val="none" w:sz="0" w:space="0" w:color="auto"/>
        <w:bottom w:val="none" w:sz="0" w:space="0" w:color="auto"/>
        <w:right w:val="none" w:sz="0" w:space="0" w:color="auto"/>
      </w:divBdr>
    </w:div>
    <w:div w:id="478234803">
      <w:bodyDiv w:val="1"/>
      <w:marLeft w:val="0"/>
      <w:marRight w:val="0"/>
      <w:marTop w:val="0"/>
      <w:marBottom w:val="0"/>
      <w:divBdr>
        <w:top w:val="none" w:sz="0" w:space="0" w:color="auto"/>
        <w:left w:val="none" w:sz="0" w:space="0" w:color="auto"/>
        <w:bottom w:val="none" w:sz="0" w:space="0" w:color="auto"/>
        <w:right w:val="none" w:sz="0" w:space="0" w:color="auto"/>
      </w:divBdr>
    </w:div>
    <w:div w:id="521284355">
      <w:bodyDiv w:val="1"/>
      <w:marLeft w:val="0"/>
      <w:marRight w:val="0"/>
      <w:marTop w:val="0"/>
      <w:marBottom w:val="0"/>
      <w:divBdr>
        <w:top w:val="none" w:sz="0" w:space="0" w:color="auto"/>
        <w:left w:val="none" w:sz="0" w:space="0" w:color="auto"/>
        <w:bottom w:val="none" w:sz="0" w:space="0" w:color="auto"/>
        <w:right w:val="none" w:sz="0" w:space="0" w:color="auto"/>
      </w:divBdr>
    </w:div>
    <w:div w:id="560486262">
      <w:bodyDiv w:val="1"/>
      <w:marLeft w:val="0"/>
      <w:marRight w:val="0"/>
      <w:marTop w:val="0"/>
      <w:marBottom w:val="0"/>
      <w:divBdr>
        <w:top w:val="none" w:sz="0" w:space="0" w:color="auto"/>
        <w:left w:val="none" w:sz="0" w:space="0" w:color="auto"/>
        <w:bottom w:val="none" w:sz="0" w:space="0" w:color="auto"/>
        <w:right w:val="none" w:sz="0" w:space="0" w:color="auto"/>
      </w:divBdr>
    </w:div>
    <w:div w:id="575674210">
      <w:bodyDiv w:val="1"/>
      <w:marLeft w:val="0"/>
      <w:marRight w:val="0"/>
      <w:marTop w:val="0"/>
      <w:marBottom w:val="0"/>
      <w:divBdr>
        <w:top w:val="none" w:sz="0" w:space="0" w:color="auto"/>
        <w:left w:val="none" w:sz="0" w:space="0" w:color="auto"/>
        <w:bottom w:val="none" w:sz="0" w:space="0" w:color="auto"/>
        <w:right w:val="none" w:sz="0" w:space="0" w:color="auto"/>
      </w:divBdr>
    </w:div>
    <w:div w:id="580065097">
      <w:bodyDiv w:val="1"/>
      <w:marLeft w:val="0"/>
      <w:marRight w:val="0"/>
      <w:marTop w:val="0"/>
      <w:marBottom w:val="0"/>
      <w:divBdr>
        <w:top w:val="none" w:sz="0" w:space="0" w:color="auto"/>
        <w:left w:val="none" w:sz="0" w:space="0" w:color="auto"/>
        <w:bottom w:val="none" w:sz="0" w:space="0" w:color="auto"/>
        <w:right w:val="none" w:sz="0" w:space="0" w:color="auto"/>
      </w:divBdr>
    </w:div>
    <w:div w:id="620301408">
      <w:bodyDiv w:val="1"/>
      <w:marLeft w:val="0"/>
      <w:marRight w:val="0"/>
      <w:marTop w:val="0"/>
      <w:marBottom w:val="0"/>
      <w:divBdr>
        <w:top w:val="none" w:sz="0" w:space="0" w:color="auto"/>
        <w:left w:val="none" w:sz="0" w:space="0" w:color="auto"/>
        <w:bottom w:val="none" w:sz="0" w:space="0" w:color="auto"/>
        <w:right w:val="none" w:sz="0" w:space="0" w:color="auto"/>
      </w:divBdr>
    </w:div>
    <w:div w:id="645622214">
      <w:bodyDiv w:val="1"/>
      <w:marLeft w:val="0"/>
      <w:marRight w:val="0"/>
      <w:marTop w:val="0"/>
      <w:marBottom w:val="0"/>
      <w:divBdr>
        <w:top w:val="none" w:sz="0" w:space="0" w:color="auto"/>
        <w:left w:val="none" w:sz="0" w:space="0" w:color="auto"/>
        <w:bottom w:val="none" w:sz="0" w:space="0" w:color="auto"/>
        <w:right w:val="none" w:sz="0" w:space="0" w:color="auto"/>
      </w:divBdr>
    </w:div>
    <w:div w:id="647318271">
      <w:bodyDiv w:val="1"/>
      <w:marLeft w:val="0"/>
      <w:marRight w:val="0"/>
      <w:marTop w:val="0"/>
      <w:marBottom w:val="0"/>
      <w:divBdr>
        <w:top w:val="none" w:sz="0" w:space="0" w:color="auto"/>
        <w:left w:val="none" w:sz="0" w:space="0" w:color="auto"/>
        <w:bottom w:val="none" w:sz="0" w:space="0" w:color="auto"/>
        <w:right w:val="none" w:sz="0" w:space="0" w:color="auto"/>
      </w:divBdr>
    </w:div>
    <w:div w:id="659623419">
      <w:bodyDiv w:val="1"/>
      <w:marLeft w:val="0"/>
      <w:marRight w:val="0"/>
      <w:marTop w:val="0"/>
      <w:marBottom w:val="0"/>
      <w:divBdr>
        <w:top w:val="none" w:sz="0" w:space="0" w:color="auto"/>
        <w:left w:val="none" w:sz="0" w:space="0" w:color="auto"/>
        <w:bottom w:val="none" w:sz="0" w:space="0" w:color="auto"/>
        <w:right w:val="none" w:sz="0" w:space="0" w:color="auto"/>
      </w:divBdr>
    </w:div>
    <w:div w:id="675349451">
      <w:bodyDiv w:val="1"/>
      <w:marLeft w:val="0"/>
      <w:marRight w:val="0"/>
      <w:marTop w:val="0"/>
      <w:marBottom w:val="0"/>
      <w:divBdr>
        <w:top w:val="none" w:sz="0" w:space="0" w:color="auto"/>
        <w:left w:val="none" w:sz="0" w:space="0" w:color="auto"/>
        <w:bottom w:val="none" w:sz="0" w:space="0" w:color="auto"/>
        <w:right w:val="none" w:sz="0" w:space="0" w:color="auto"/>
      </w:divBdr>
    </w:div>
    <w:div w:id="684135212">
      <w:bodyDiv w:val="1"/>
      <w:marLeft w:val="0"/>
      <w:marRight w:val="0"/>
      <w:marTop w:val="0"/>
      <w:marBottom w:val="0"/>
      <w:divBdr>
        <w:top w:val="none" w:sz="0" w:space="0" w:color="auto"/>
        <w:left w:val="none" w:sz="0" w:space="0" w:color="auto"/>
        <w:bottom w:val="none" w:sz="0" w:space="0" w:color="auto"/>
        <w:right w:val="none" w:sz="0" w:space="0" w:color="auto"/>
      </w:divBdr>
    </w:div>
    <w:div w:id="724331067">
      <w:bodyDiv w:val="1"/>
      <w:marLeft w:val="0"/>
      <w:marRight w:val="0"/>
      <w:marTop w:val="0"/>
      <w:marBottom w:val="0"/>
      <w:divBdr>
        <w:top w:val="none" w:sz="0" w:space="0" w:color="auto"/>
        <w:left w:val="none" w:sz="0" w:space="0" w:color="auto"/>
        <w:bottom w:val="none" w:sz="0" w:space="0" w:color="auto"/>
        <w:right w:val="none" w:sz="0" w:space="0" w:color="auto"/>
      </w:divBdr>
    </w:div>
    <w:div w:id="806702998">
      <w:bodyDiv w:val="1"/>
      <w:marLeft w:val="0"/>
      <w:marRight w:val="0"/>
      <w:marTop w:val="0"/>
      <w:marBottom w:val="0"/>
      <w:divBdr>
        <w:top w:val="none" w:sz="0" w:space="0" w:color="auto"/>
        <w:left w:val="none" w:sz="0" w:space="0" w:color="auto"/>
        <w:bottom w:val="none" w:sz="0" w:space="0" w:color="auto"/>
        <w:right w:val="none" w:sz="0" w:space="0" w:color="auto"/>
      </w:divBdr>
    </w:div>
    <w:div w:id="827138329">
      <w:bodyDiv w:val="1"/>
      <w:marLeft w:val="0"/>
      <w:marRight w:val="0"/>
      <w:marTop w:val="0"/>
      <w:marBottom w:val="0"/>
      <w:divBdr>
        <w:top w:val="none" w:sz="0" w:space="0" w:color="auto"/>
        <w:left w:val="none" w:sz="0" w:space="0" w:color="auto"/>
        <w:bottom w:val="none" w:sz="0" w:space="0" w:color="auto"/>
        <w:right w:val="none" w:sz="0" w:space="0" w:color="auto"/>
      </w:divBdr>
    </w:div>
    <w:div w:id="830295148">
      <w:bodyDiv w:val="1"/>
      <w:marLeft w:val="0"/>
      <w:marRight w:val="0"/>
      <w:marTop w:val="0"/>
      <w:marBottom w:val="0"/>
      <w:divBdr>
        <w:top w:val="none" w:sz="0" w:space="0" w:color="auto"/>
        <w:left w:val="none" w:sz="0" w:space="0" w:color="auto"/>
        <w:bottom w:val="none" w:sz="0" w:space="0" w:color="auto"/>
        <w:right w:val="none" w:sz="0" w:space="0" w:color="auto"/>
      </w:divBdr>
    </w:div>
    <w:div w:id="835537072">
      <w:bodyDiv w:val="1"/>
      <w:marLeft w:val="0"/>
      <w:marRight w:val="0"/>
      <w:marTop w:val="0"/>
      <w:marBottom w:val="0"/>
      <w:divBdr>
        <w:top w:val="none" w:sz="0" w:space="0" w:color="auto"/>
        <w:left w:val="none" w:sz="0" w:space="0" w:color="auto"/>
        <w:bottom w:val="none" w:sz="0" w:space="0" w:color="auto"/>
        <w:right w:val="none" w:sz="0" w:space="0" w:color="auto"/>
      </w:divBdr>
    </w:div>
    <w:div w:id="849367172">
      <w:bodyDiv w:val="1"/>
      <w:marLeft w:val="0"/>
      <w:marRight w:val="0"/>
      <w:marTop w:val="0"/>
      <w:marBottom w:val="0"/>
      <w:divBdr>
        <w:top w:val="none" w:sz="0" w:space="0" w:color="auto"/>
        <w:left w:val="none" w:sz="0" w:space="0" w:color="auto"/>
        <w:bottom w:val="none" w:sz="0" w:space="0" w:color="auto"/>
        <w:right w:val="none" w:sz="0" w:space="0" w:color="auto"/>
      </w:divBdr>
    </w:div>
    <w:div w:id="852912771">
      <w:bodyDiv w:val="1"/>
      <w:marLeft w:val="0"/>
      <w:marRight w:val="0"/>
      <w:marTop w:val="0"/>
      <w:marBottom w:val="0"/>
      <w:divBdr>
        <w:top w:val="none" w:sz="0" w:space="0" w:color="auto"/>
        <w:left w:val="none" w:sz="0" w:space="0" w:color="auto"/>
        <w:bottom w:val="none" w:sz="0" w:space="0" w:color="auto"/>
        <w:right w:val="none" w:sz="0" w:space="0" w:color="auto"/>
      </w:divBdr>
    </w:div>
    <w:div w:id="899249460">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68243512">
      <w:bodyDiv w:val="1"/>
      <w:marLeft w:val="0"/>
      <w:marRight w:val="0"/>
      <w:marTop w:val="0"/>
      <w:marBottom w:val="0"/>
      <w:divBdr>
        <w:top w:val="none" w:sz="0" w:space="0" w:color="auto"/>
        <w:left w:val="none" w:sz="0" w:space="0" w:color="auto"/>
        <w:bottom w:val="none" w:sz="0" w:space="0" w:color="auto"/>
        <w:right w:val="none" w:sz="0" w:space="0" w:color="auto"/>
      </w:divBdr>
    </w:div>
    <w:div w:id="998071868">
      <w:bodyDiv w:val="1"/>
      <w:marLeft w:val="0"/>
      <w:marRight w:val="0"/>
      <w:marTop w:val="0"/>
      <w:marBottom w:val="0"/>
      <w:divBdr>
        <w:top w:val="none" w:sz="0" w:space="0" w:color="auto"/>
        <w:left w:val="none" w:sz="0" w:space="0" w:color="auto"/>
        <w:bottom w:val="none" w:sz="0" w:space="0" w:color="auto"/>
        <w:right w:val="none" w:sz="0" w:space="0" w:color="auto"/>
      </w:divBdr>
    </w:div>
    <w:div w:id="1027877512">
      <w:bodyDiv w:val="1"/>
      <w:marLeft w:val="0"/>
      <w:marRight w:val="0"/>
      <w:marTop w:val="0"/>
      <w:marBottom w:val="0"/>
      <w:divBdr>
        <w:top w:val="none" w:sz="0" w:space="0" w:color="auto"/>
        <w:left w:val="none" w:sz="0" w:space="0" w:color="auto"/>
        <w:bottom w:val="none" w:sz="0" w:space="0" w:color="auto"/>
        <w:right w:val="none" w:sz="0" w:space="0" w:color="auto"/>
      </w:divBdr>
    </w:div>
    <w:div w:id="1035807572">
      <w:bodyDiv w:val="1"/>
      <w:marLeft w:val="0"/>
      <w:marRight w:val="0"/>
      <w:marTop w:val="0"/>
      <w:marBottom w:val="0"/>
      <w:divBdr>
        <w:top w:val="none" w:sz="0" w:space="0" w:color="auto"/>
        <w:left w:val="none" w:sz="0" w:space="0" w:color="auto"/>
        <w:bottom w:val="none" w:sz="0" w:space="0" w:color="auto"/>
        <w:right w:val="none" w:sz="0" w:space="0" w:color="auto"/>
      </w:divBdr>
    </w:div>
    <w:div w:id="1042746466">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082142349">
      <w:bodyDiv w:val="1"/>
      <w:marLeft w:val="0"/>
      <w:marRight w:val="0"/>
      <w:marTop w:val="0"/>
      <w:marBottom w:val="0"/>
      <w:divBdr>
        <w:top w:val="none" w:sz="0" w:space="0" w:color="auto"/>
        <w:left w:val="none" w:sz="0" w:space="0" w:color="auto"/>
        <w:bottom w:val="none" w:sz="0" w:space="0" w:color="auto"/>
        <w:right w:val="none" w:sz="0" w:space="0" w:color="auto"/>
      </w:divBdr>
    </w:div>
    <w:div w:id="1109935348">
      <w:bodyDiv w:val="1"/>
      <w:marLeft w:val="0"/>
      <w:marRight w:val="0"/>
      <w:marTop w:val="0"/>
      <w:marBottom w:val="0"/>
      <w:divBdr>
        <w:top w:val="none" w:sz="0" w:space="0" w:color="auto"/>
        <w:left w:val="none" w:sz="0" w:space="0" w:color="auto"/>
        <w:bottom w:val="none" w:sz="0" w:space="0" w:color="auto"/>
        <w:right w:val="none" w:sz="0" w:space="0" w:color="auto"/>
      </w:divBdr>
    </w:div>
    <w:div w:id="1151292098">
      <w:bodyDiv w:val="1"/>
      <w:marLeft w:val="0"/>
      <w:marRight w:val="0"/>
      <w:marTop w:val="0"/>
      <w:marBottom w:val="0"/>
      <w:divBdr>
        <w:top w:val="none" w:sz="0" w:space="0" w:color="auto"/>
        <w:left w:val="none" w:sz="0" w:space="0" w:color="auto"/>
        <w:bottom w:val="none" w:sz="0" w:space="0" w:color="auto"/>
        <w:right w:val="none" w:sz="0" w:space="0" w:color="auto"/>
      </w:divBdr>
    </w:div>
    <w:div w:id="1173105209">
      <w:bodyDiv w:val="1"/>
      <w:marLeft w:val="0"/>
      <w:marRight w:val="0"/>
      <w:marTop w:val="0"/>
      <w:marBottom w:val="0"/>
      <w:divBdr>
        <w:top w:val="none" w:sz="0" w:space="0" w:color="auto"/>
        <w:left w:val="none" w:sz="0" w:space="0" w:color="auto"/>
        <w:bottom w:val="none" w:sz="0" w:space="0" w:color="auto"/>
        <w:right w:val="none" w:sz="0" w:space="0" w:color="auto"/>
      </w:divBdr>
    </w:div>
    <w:div w:id="1191410605">
      <w:bodyDiv w:val="1"/>
      <w:marLeft w:val="0"/>
      <w:marRight w:val="0"/>
      <w:marTop w:val="0"/>
      <w:marBottom w:val="0"/>
      <w:divBdr>
        <w:top w:val="none" w:sz="0" w:space="0" w:color="auto"/>
        <w:left w:val="none" w:sz="0" w:space="0" w:color="auto"/>
        <w:bottom w:val="none" w:sz="0" w:space="0" w:color="auto"/>
        <w:right w:val="none" w:sz="0" w:space="0" w:color="auto"/>
      </w:divBdr>
    </w:div>
    <w:div w:id="1217428001">
      <w:bodyDiv w:val="1"/>
      <w:marLeft w:val="0"/>
      <w:marRight w:val="0"/>
      <w:marTop w:val="0"/>
      <w:marBottom w:val="0"/>
      <w:divBdr>
        <w:top w:val="none" w:sz="0" w:space="0" w:color="auto"/>
        <w:left w:val="none" w:sz="0" w:space="0" w:color="auto"/>
        <w:bottom w:val="none" w:sz="0" w:space="0" w:color="auto"/>
        <w:right w:val="none" w:sz="0" w:space="0" w:color="auto"/>
      </w:divBdr>
    </w:div>
    <w:div w:id="1231036323">
      <w:bodyDiv w:val="1"/>
      <w:marLeft w:val="0"/>
      <w:marRight w:val="0"/>
      <w:marTop w:val="0"/>
      <w:marBottom w:val="0"/>
      <w:divBdr>
        <w:top w:val="none" w:sz="0" w:space="0" w:color="auto"/>
        <w:left w:val="none" w:sz="0" w:space="0" w:color="auto"/>
        <w:bottom w:val="none" w:sz="0" w:space="0" w:color="auto"/>
        <w:right w:val="none" w:sz="0" w:space="0" w:color="auto"/>
      </w:divBdr>
    </w:div>
    <w:div w:id="1236209810">
      <w:bodyDiv w:val="1"/>
      <w:marLeft w:val="0"/>
      <w:marRight w:val="0"/>
      <w:marTop w:val="0"/>
      <w:marBottom w:val="0"/>
      <w:divBdr>
        <w:top w:val="none" w:sz="0" w:space="0" w:color="auto"/>
        <w:left w:val="none" w:sz="0" w:space="0" w:color="auto"/>
        <w:bottom w:val="none" w:sz="0" w:space="0" w:color="auto"/>
        <w:right w:val="none" w:sz="0" w:space="0" w:color="auto"/>
      </w:divBdr>
    </w:div>
    <w:div w:id="1261913622">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281381435">
      <w:bodyDiv w:val="1"/>
      <w:marLeft w:val="0"/>
      <w:marRight w:val="0"/>
      <w:marTop w:val="0"/>
      <w:marBottom w:val="0"/>
      <w:divBdr>
        <w:top w:val="none" w:sz="0" w:space="0" w:color="auto"/>
        <w:left w:val="none" w:sz="0" w:space="0" w:color="auto"/>
        <w:bottom w:val="none" w:sz="0" w:space="0" w:color="auto"/>
        <w:right w:val="none" w:sz="0" w:space="0" w:color="auto"/>
      </w:divBdr>
    </w:div>
    <w:div w:id="1284458071">
      <w:bodyDiv w:val="1"/>
      <w:marLeft w:val="0"/>
      <w:marRight w:val="0"/>
      <w:marTop w:val="0"/>
      <w:marBottom w:val="0"/>
      <w:divBdr>
        <w:top w:val="none" w:sz="0" w:space="0" w:color="auto"/>
        <w:left w:val="none" w:sz="0" w:space="0" w:color="auto"/>
        <w:bottom w:val="none" w:sz="0" w:space="0" w:color="auto"/>
        <w:right w:val="none" w:sz="0" w:space="0" w:color="auto"/>
      </w:divBdr>
    </w:div>
    <w:div w:id="1305503510">
      <w:bodyDiv w:val="1"/>
      <w:marLeft w:val="0"/>
      <w:marRight w:val="0"/>
      <w:marTop w:val="0"/>
      <w:marBottom w:val="0"/>
      <w:divBdr>
        <w:top w:val="none" w:sz="0" w:space="0" w:color="auto"/>
        <w:left w:val="none" w:sz="0" w:space="0" w:color="auto"/>
        <w:bottom w:val="none" w:sz="0" w:space="0" w:color="auto"/>
        <w:right w:val="none" w:sz="0" w:space="0" w:color="auto"/>
      </w:divBdr>
    </w:div>
    <w:div w:id="1317296822">
      <w:bodyDiv w:val="1"/>
      <w:marLeft w:val="0"/>
      <w:marRight w:val="0"/>
      <w:marTop w:val="0"/>
      <w:marBottom w:val="0"/>
      <w:divBdr>
        <w:top w:val="none" w:sz="0" w:space="0" w:color="auto"/>
        <w:left w:val="none" w:sz="0" w:space="0" w:color="auto"/>
        <w:bottom w:val="none" w:sz="0" w:space="0" w:color="auto"/>
        <w:right w:val="none" w:sz="0" w:space="0" w:color="auto"/>
      </w:divBdr>
    </w:div>
    <w:div w:id="1395665758">
      <w:bodyDiv w:val="1"/>
      <w:marLeft w:val="0"/>
      <w:marRight w:val="0"/>
      <w:marTop w:val="0"/>
      <w:marBottom w:val="0"/>
      <w:divBdr>
        <w:top w:val="none" w:sz="0" w:space="0" w:color="auto"/>
        <w:left w:val="none" w:sz="0" w:space="0" w:color="auto"/>
        <w:bottom w:val="none" w:sz="0" w:space="0" w:color="auto"/>
        <w:right w:val="none" w:sz="0" w:space="0" w:color="auto"/>
      </w:divBdr>
    </w:div>
    <w:div w:id="1409838605">
      <w:bodyDiv w:val="1"/>
      <w:marLeft w:val="0"/>
      <w:marRight w:val="0"/>
      <w:marTop w:val="0"/>
      <w:marBottom w:val="0"/>
      <w:divBdr>
        <w:top w:val="none" w:sz="0" w:space="0" w:color="auto"/>
        <w:left w:val="none" w:sz="0" w:space="0" w:color="auto"/>
        <w:bottom w:val="none" w:sz="0" w:space="0" w:color="auto"/>
        <w:right w:val="none" w:sz="0" w:space="0" w:color="auto"/>
      </w:divBdr>
    </w:div>
    <w:div w:id="1437751196">
      <w:bodyDiv w:val="1"/>
      <w:marLeft w:val="0"/>
      <w:marRight w:val="0"/>
      <w:marTop w:val="0"/>
      <w:marBottom w:val="0"/>
      <w:divBdr>
        <w:top w:val="none" w:sz="0" w:space="0" w:color="auto"/>
        <w:left w:val="none" w:sz="0" w:space="0" w:color="auto"/>
        <w:bottom w:val="none" w:sz="0" w:space="0" w:color="auto"/>
        <w:right w:val="none" w:sz="0" w:space="0" w:color="auto"/>
      </w:divBdr>
    </w:div>
    <w:div w:id="1469398664">
      <w:bodyDiv w:val="1"/>
      <w:marLeft w:val="0"/>
      <w:marRight w:val="0"/>
      <w:marTop w:val="0"/>
      <w:marBottom w:val="0"/>
      <w:divBdr>
        <w:top w:val="none" w:sz="0" w:space="0" w:color="auto"/>
        <w:left w:val="none" w:sz="0" w:space="0" w:color="auto"/>
        <w:bottom w:val="none" w:sz="0" w:space="0" w:color="auto"/>
        <w:right w:val="none" w:sz="0" w:space="0" w:color="auto"/>
      </w:divBdr>
    </w:div>
    <w:div w:id="1471365836">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500846590">
      <w:bodyDiv w:val="1"/>
      <w:marLeft w:val="0"/>
      <w:marRight w:val="0"/>
      <w:marTop w:val="0"/>
      <w:marBottom w:val="0"/>
      <w:divBdr>
        <w:top w:val="none" w:sz="0" w:space="0" w:color="auto"/>
        <w:left w:val="none" w:sz="0" w:space="0" w:color="auto"/>
        <w:bottom w:val="none" w:sz="0" w:space="0" w:color="auto"/>
        <w:right w:val="none" w:sz="0" w:space="0" w:color="auto"/>
      </w:divBdr>
    </w:div>
    <w:div w:id="1517891573">
      <w:bodyDiv w:val="1"/>
      <w:marLeft w:val="0"/>
      <w:marRight w:val="0"/>
      <w:marTop w:val="0"/>
      <w:marBottom w:val="0"/>
      <w:divBdr>
        <w:top w:val="none" w:sz="0" w:space="0" w:color="auto"/>
        <w:left w:val="none" w:sz="0" w:space="0" w:color="auto"/>
        <w:bottom w:val="none" w:sz="0" w:space="0" w:color="auto"/>
        <w:right w:val="none" w:sz="0" w:space="0" w:color="auto"/>
      </w:divBdr>
    </w:div>
    <w:div w:id="1520849034">
      <w:bodyDiv w:val="1"/>
      <w:marLeft w:val="0"/>
      <w:marRight w:val="0"/>
      <w:marTop w:val="0"/>
      <w:marBottom w:val="0"/>
      <w:divBdr>
        <w:top w:val="none" w:sz="0" w:space="0" w:color="auto"/>
        <w:left w:val="none" w:sz="0" w:space="0" w:color="auto"/>
        <w:bottom w:val="none" w:sz="0" w:space="0" w:color="auto"/>
        <w:right w:val="none" w:sz="0" w:space="0" w:color="auto"/>
      </w:divBdr>
    </w:div>
    <w:div w:id="1525635748">
      <w:bodyDiv w:val="1"/>
      <w:marLeft w:val="0"/>
      <w:marRight w:val="0"/>
      <w:marTop w:val="0"/>
      <w:marBottom w:val="0"/>
      <w:divBdr>
        <w:top w:val="none" w:sz="0" w:space="0" w:color="auto"/>
        <w:left w:val="none" w:sz="0" w:space="0" w:color="auto"/>
        <w:bottom w:val="none" w:sz="0" w:space="0" w:color="auto"/>
        <w:right w:val="none" w:sz="0" w:space="0" w:color="auto"/>
      </w:divBdr>
    </w:div>
    <w:div w:id="1528718794">
      <w:bodyDiv w:val="1"/>
      <w:marLeft w:val="0"/>
      <w:marRight w:val="0"/>
      <w:marTop w:val="0"/>
      <w:marBottom w:val="0"/>
      <w:divBdr>
        <w:top w:val="none" w:sz="0" w:space="0" w:color="auto"/>
        <w:left w:val="none" w:sz="0" w:space="0" w:color="auto"/>
        <w:bottom w:val="none" w:sz="0" w:space="0" w:color="auto"/>
        <w:right w:val="none" w:sz="0" w:space="0" w:color="auto"/>
      </w:divBdr>
    </w:div>
    <w:div w:id="1546260895">
      <w:bodyDiv w:val="1"/>
      <w:marLeft w:val="0"/>
      <w:marRight w:val="0"/>
      <w:marTop w:val="0"/>
      <w:marBottom w:val="0"/>
      <w:divBdr>
        <w:top w:val="none" w:sz="0" w:space="0" w:color="auto"/>
        <w:left w:val="none" w:sz="0" w:space="0" w:color="auto"/>
        <w:bottom w:val="none" w:sz="0" w:space="0" w:color="auto"/>
        <w:right w:val="none" w:sz="0" w:space="0" w:color="auto"/>
      </w:divBdr>
    </w:div>
    <w:div w:id="1552301397">
      <w:bodyDiv w:val="1"/>
      <w:marLeft w:val="0"/>
      <w:marRight w:val="0"/>
      <w:marTop w:val="0"/>
      <w:marBottom w:val="0"/>
      <w:divBdr>
        <w:top w:val="none" w:sz="0" w:space="0" w:color="auto"/>
        <w:left w:val="none" w:sz="0" w:space="0" w:color="auto"/>
        <w:bottom w:val="none" w:sz="0" w:space="0" w:color="auto"/>
        <w:right w:val="none" w:sz="0" w:space="0" w:color="auto"/>
      </w:divBdr>
    </w:div>
    <w:div w:id="1558932965">
      <w:bodyDiv w:val="1"/>
      <w:marLeft w:val="0"/>
      <w:marRight w:val="0"/>
      <w:marTop w:val="0"/>
      <w:marBottom w:val="0"/>
      <w:divBdr>
        <w:top w:val="none" w:sz="0" w:space="0" w:color="auto"/>
        <w:left w:val="none" w:sz="0" w:space="0" w:color="auto"/>
        <w:bottom w:val="none" w:sz="0" w:space="0" w:color="auto"/>
        <w:right w:val="none" w:sz="0" w:space="0" w:color="auto"/>
      </w:divBdr>
    </w:div>
    <w:div w:id="1621570381">
      <w:bodyDiv w:val="1"/>
      <w:marLeft w:val="0"/>
      <w:marRight w:val="0"/>
      <w:marTop w:val="0"/>
      <w:marBottom w:val="0"/>
      <w:divBdr>
        <w:top w:val="none" w:sz="0" w:space="0" w:color="auto"/>
        <w:left w:val="none" w:sz="0" w:space="0" w:color="auto"/>
        <w:bottom w:val="none" w:sz="0" w:space="0" w:color="auto"/>
        <w:right w:val="none" w:sz="0" w:space="0" w:color="auto"/>
      </w:divBdr>
    </w:div>
    <w:div w:id="1630286152">
      <w:bodyDiv w:val="1"/>
      <w:marLeft w:val="0"/>
      <w:marRight w:val="0"/>
      <w:marTop w:val="0"/>
      <w:marBottom w:val="0"/>
      <w:divBdr>
        <w:top w:val="none" w:sz="0" w:space="0" w:color="auto"/>
        <w:left w:val="none" w:sz="0" w:space="0" w:color="auto"/>
        <w:bottom w:val="none" w:sz="0" w:space="0" w:color="auto"/>
        <w:right w:val="none" w:sz="0" w:space="0" w:color="auto"/>
      </w:divBdr>
    </w:div>
    <w:div w:id="1654023425">
      <w:bodyDiv w:val="1"/>
      <w:marLeft w:val="0"/>
      <w:marRight w:val="0"/>
      <w:marTop w:val="0"/>
      <w:marBottom w:val="0"/>
      <w:divBdr>
        <w:top w:val="none" w:sz="0" w:space="0" w:color="auto"/>
        <w:left w:val="none" w:sz="0" w:space="0" w:color="auto"/>
        <w:bottom w:val="none" w:sz="0" w:space="0" w:color="auto"/>
        <w:right w:val="none" w:sz="0" w:space="0" w:color="auto"/>
      </w:divBdr>
    </w:div>
    <w:div w:id="1731927880">
      <w:bodyDiv w:val="1"/>
      <w:marLeft w:val="0"/>
      <w:marRight w:val="0"/>
      <w:marTop w:val="0"/>
      <w:marBottom w:val="0"/>
      <w:divBdr>
        <w:top w:val="none" w:sz="0" w:space="0" w:color="auto"/>
        <w:left w:val="none" w:sz="0" w:space="0" w:color="auto"/>
        <w:bottom w:val="none" w:sz="0" w:space="0" w:color="auto"/>
        <w:right w:val="none" w:sz="0" w:space="0" w:color="auto"/>
      </w:divBdr>
    </w:div>
    <w:div w:id="181236262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
    <w:div w:id="1951862909">
      <w:bodyDiv w:val="1"/>
      <w:marLeft w:val="0"/>
      <w:marRight w:val="0"/>
      <w:marTop w:val="0"/>
      <w:marBottom w:val="0"/>
      <w:divBdr>
        <w:top w:val="none" w:sz="0" w:space="0" w:color="auto"/>
        <w:left w:val="none" w:sz="0" w:space="0" w:color="auto"/>
        <w:bottom w:val="none" w:sz="0" w:space="0" w:color="auto"/>
        <w:right w:val="none" w:sz="0" w:space="0" w:color="auto"/>
      </w:divBdr>
    </w:div>
    <w:div w:id="1955594862">
      <w:bodyDiv w:val="1"/>
      <w:marLeft w:val="0"/>
      <w:marRight w:val="0"/>
      <w:marTop w:val="0"/>
      <w:marBottom w:val="0"/>
      <w:divBdr>
        <w:top w:val="none" w:sz="0" w:space="0" w:color="auto"/>
        <w:left w:val="none" w:sz="0" w:space="0" w:color="auto"/>
        <w:bottom w:val="none" w:sz="0" w:space="0" w:color="auto"/>
        <w:right w:val="none" w:sz="0" w:space="0" w:color="auto"/>
      </w:divBdr>
    </w:div>
    <w:div w:id="1987659822">
      <w:bodyDiv w:val="1"/>
      <w:marLeft w:val="0"/>
      <w:marRight w:val="0"/>
      <w:marTop w:val="0"/>
      <w:marBottom w:val="0"/>
      <w:divBdr>
        <w:top w:val="none" w:sz="0" w:space="0" w:color="auto"/>
        <w:left w:val="none" w:sz="0" w:space="0" w:color="auto"/>
        <w:bottom w:val="none" w:sz="0" w:space="0" w:color="auto"/>
        <w:right w:val="none" w:sz="0" w:space="0" w:color="auto"/>
      </w:divBdr>
    </w:div>
    <w:div w:id="2038238432">
      <w:bodyDiv w:val="1"/>
      <w:marLeft w:val="0"/>
      <w:marRight w:val="0"/>
      <w:marTop w:val="0"/>
      <w:marBottom w:val="0"/>
      <w:divBdr>
        <w:top w:val="none" w:sz="0" w:space="0" w:color="auto"/>
        <w:left w:val="none" w:sz="0" w:space="0" w:color="auto"/>
        <w:bottom w:val="none" w:sz="0" w:space="0" w:color="auto"/>
        <w:right w:val="none" w:sz="0" w:space="0" w:color="auto"/>
      </w:divBdr>
    </w:div>
    <w:div w:id="2042628788">
      <w:bodyDiv w:val="1"/>
      <w:marLeft w:val="0"/>
      <w:marRight w:val="0"/>
      <w:marTop w:val="0"/>
      <w:marBottom w:val="0"/>
      <w:divBdr>
        <w:top w:val="none" w:sz="0" w:space="0" w:color="auto"/>
        <w:left w:val="none" w:sz="0" w:space="0" w:color="auto"/>
        <w:bottom w:val="none" w:sz="0" w:space="0" w:color="auto"/>
        <w:right w:val="none" w:sz="0" w:space="0" w:color="auto"/>
      </w:divBdr>
    </w:div>
    <w:div w:id="2107769375">
      <w:bodyDiv w:val="1"/>
      <w:marLeft w:val="0"/>
      <w:marRight w:val="0"/>
      <w:marTop w:val="0"/>
      <w:marBottom w:val="0"/>
      <w:divBdr>
        <w:top w:val="none" w:sz="0" w:space="0" w:color="auto"/>
        <w:left w:val="none" w:sz="0" w:space="0" w:color="auto"/>
        <w:bottom w:val="none" w:sz="0" w:space="0" w:color="auto"/>
        <w:right w:val="none" w:sz="0" w:space="0" w:color="auto"/>
      </w:divBdr>
    </w:div>
    <w:div w:id="2108848023">
      <w:bodyDiv w:val="1"/>
      <w:marLeft w:val="0"/>
      <w:marRight w:val="0"/>
      <w:marTop w:val="0"/>
      <w:marBottom w:val="0"/>
      <w:divBdr>
        <w:top w:val="none" w:sz="0" w:space="0" w:color="auto"/>
        <w:left w:val="none" w:sz="0" w:space="0" w:color="auto"/>
        <w:bottom w:val="none" w:sz="0" w:space="0" w:color="auto"/>
        <w:right w:val="none" w:sz="0" w:space="0" w:color="auto"/>
      </w:divBdr>
    </w:div>
    <w:div w:id="2110880964">
      <w:bodyDiv w:val="1"/>
      <w:marLeft w:val="0"/>
      <w:marRight w:val="0"/>
      <w:marTop w:val="0"/>
      <w:marBottom w:val="0"/>
      <w:divBdr>
        <w:top w:val="none" w:sz="0" w:space="0" w:color="auto"/>
        <w:left w:val="none" w:sz="0" w:space="0" w:color="auto"/>
        <w:bottom w:val="none" w:sz="0" w:space="0" w:color="auto"/>
        <w:right w:val="none" w:sz="0" w:space="0" w:color="auto"/>
      </w:divBdr>
    </w:div>
    <w:div w:id="2116629515">
      <w:bodyDiv w:val="1"/>
      <w:marLeft w:val="0"/>
      <w:marRight w:val="0"/>
      <w:marTop w:val="0"/>
      <w:marBottom w:val="0"/>
      <w:divBdr>
        <w:top w:val="none" w:sz="0" w:space="0" w:color="auto"/>
        <w:left w:val="none" w:sz="0" w:space="0" w:color="auto"/>
        <w:bottom w:val="none" w:sz="0" w:space="0" w:color="auto"/>
        <w:right w:val="none" w:sz="0" w:space="0" w:color="auto"/>
      </w:divBdr>
    </w:div>
    <w:div w:id="2118599095">
      <w:bodyDiv w:val="1"/>
      <w:marLeft w:val="0"/>
      <w:marRight w:val="0"/>
      <w:marTop w:val="0"/>
      <w:marBottom w:val="0"/>
      <w:divBdr>
        <w:top w:val="none" w:sz="0" w:space="0" w:color="auto"/>
        <w:left w:val="none" w:sz="0" w:space="0" w:color="auto"/>
        <w:bottom w:val="none" w:sz="0" w:space="0" w:color="auto"/>
        <w:right w:val="none" w:sz="0" w:space="0" w:color="auto"/>
      </w:divBdr>
    </w:div>
    <w:div w:id="2124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uk/url?sa=i&amp;rct=j&amp;q=&amp;esrc=s&amp;source=images&amp;cd=&amp;cad=rja&amp;uact=8&amp;ved=0ahUKEwiqsYnx67jYAhWI8RQKHX_xDrkQjRwIBw&amp;url=https://www.youtube.com/watch?v%3DE1ly7YFUUxw&amp;psig=AOvVaw0y77DvRRa6-DnTIaO9nVU-&amp;ust=15149674619575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elder\AppData\Roaming\Microsoft\Templates\GCBH%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AC15-4FDA-48B5-9557-B640C1FE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GCBH Document Template</Template>
  <TotalTime>0</TotalTime>
  <Pages>10</Pages>
  <Words>1748</Words>
  <Characters>9966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Elder</dc:creator>
  <cp:lastModifiedBy>Leigh Johnson</cp:lastModifiedBy>
  <cp:revision>2</cp:revision>
  <cp:lastPrinted>2018-11-07T17:45:00Z</cp:lastPrinted>
  <dcterms:created xsi:type="dcterms:W3CDTF">2020-06-04T10:25:00Z</dcterms:created>
  <dcterms:modified xsi:type="dcterms:W3CDTF">2020-06-04T10:25:00Z</dcterms:modified>
</cp:coreProperties>
</file>